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F596" w14:textId="1155AB22" w:rsidR="00697144" w:rsidRDefault="00697144" w:rsidP="00697144">
      <w:pPr>
        <w:autoSpaceDE w:val="0"/>
        <w:autoSpaceDN w:val="0"/>
        <w:adjustRightInd w:val="0"/>
        <w:spacing w:before="108" w:after="108"/>
        <w:jc w:val="center"/>
        <w:outlineLvl w:val="0"/>
        <w:rPr>
          <w:rFonts w:ascii="Arial" w:hAnsi="Arial"/>
          <w:b/>
          <w:bCs/>
          <w:color w:val="000080"/>
          <w:sz w:val="20"/>
          <w:szCs w:val="20"/>
        </w:rPr>
      </w:pPr>
      <w:r>
        <w:rPr>
          <w:rFonts w:ascii="Arial" w:hAnsi="Arial"/>
          <w:b/>
          <w:noProof/>
          <w:color w:val="000080"/>
        </w:rPr>
        <w:drawing>
          <wp:inline distT="0" distB="0" distL="0" distR="0" wp14:anchorId="04FBD97B" wp14:editId="61082A8F">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54245448" w14:textId="77777777" w:rsidR="00697144" w:rsidRDefault="00697144" w:rsidP="00697144">
      <w:pPr>
        <w:jc w:val="center"/>
        <w:rPr>
          <w:b/>
          <w:sz w:val="26"/>
          <w:szCs w:val="26"/>
          <w:lang w:eastAsia="ar-SA"/>
        </w:rPr>
      </w:pPr>
      <w:r>
        <w:rPr>
          <w:b/>
          <w:sz w:val="26"/>
          <w:szCs w:val="26"/>
        </w:rPr>
        <w:t>АДМИНИСТРАЦИЯ МУНИЦИПАЛЬНОГО ОБРАЗОВАНИЯ</w:t>
      </w:r>
    </w:p>
    <w:p w14:paraId="10C2315D" w14:textId="77777777" w:rsidR="00697144" w:rsidRDefault="00697144" w:rsidP="00697144">
      <w:pPr>
        <w:jc w:val="center"/>
        <w:rPr>
          <w:b/>
          <w:sz w:val="26"/>
          <w:szCs w:val="26"/>
        </w:rPr>
      </w:pPr>
      <w:r>
        <w:rPr>
          <w:b/>
          <w:sz w:val="26"/>
          <w:szCs w:val="26"/>
        </w:rPr>
        <w:t xml:space="preserve">«ПУДОМЯГСКОЕ СЕЛЬСКОЕ ПОСЕЛЕНИЕ» </w:t>
      </w:r>
    </w:p>
    <w:p w14:paraId="04EC8326" w14:textId="77777777" w:rsidR="00697144" w:rsidRDefault="00697144" w:rsidP="00697144">
      <w:pPr>
        <w:jc w:val="center"/>
        <w:rPr>
          <w:b/>
          <w:sz w:val="26"/>
          <w:szCs w:val="26"/>
        </w:rPr>
      </w:pPr>
      <w:r>
        <w:rPr>
          <w:b/>
          <w:sz w:val="26"/>
          <w:szCs w:val="26"/>
        </w:rPr>
        <w:t>ГАТЧИНСКОГО МУНИЦИПАЛЬНОГО РАЙОНА</w:t>
      </w:r>
    </w:p>
    <w:p w14:paraId="006FEB6D" w14:textId="77777777" w:rsidR="00697144" w:rsidRDefault="00697144" w:rsidP="00697144">
      <w:pPr>
        <w:jc w:val="center"/>
        <w:rPr>
          <w:b/>
          <w:sz w:val="26"/>
          <w:szCs w:val="26"/>
        </w:rPr>
      </w:pPr>
      <w:r>
        <w:rPr>
          <w:b/>
          <w:sz w:val="26"/>
          <w:szCs w:val="26"/>
        </w:rPr>
        <w:t xml:space="preserve"> ЛЕНИНГРАДСКОЙ ОБЛАСТИ</w:t>
      </w:r>
    </w:p>
    <w:p w14:paraId="60A764ED" w14:textId="77777777" w:rsidR="00697144" w:rsidRDefault="00697144" w:rsidP="00697144">
      <w:pPr>
        <w:jc w:val="center"/>
        <w:rPr>
          <w:b/>
          <w:sz w:val="26"/>
          <w:szCs w:val="26"/>
        </w:rPr>
      </w:pPr>
    </w:p>
    <w:p w14:paraId="10D7B803" w14:textId="77777777" w:rsidR="00697144" w:rsidRDefault="00697144" w:rsidP="00697144">
      <w:pPr>
        <w:jc w:val="center"/>
        <w:rPr>
          <w:b/>
          <w:sz w:val="26"/>
          <w:szCs w:val="26"/>
        </w:rPr>
      </w:pPr>
      <w:r>
        <w:rPr>
          <w:b/>
          <w:sz w:val="26"/>
          <w:szCs w:val="26"/>
        </w:rPr>
        <w:t>ПОСТАНОВЛЕНИЕ</w:t>
      </w:r>
    </w:p>
    <w:p w14:paraId="3EBAF6D9" w14:textId="77777777" w:rsidR="00697144" w:rsidRDefault="00697144" w:rsidP="00697144">
      <w:pPr>
        <w:jc w:val="center"/>
        <w:rPr>
          <w:b/>
        </w:rPr>
      </w:pPr>
    </w:p>
    <w:p w14:paraId="259CBFAC" w14:textId="77777777" w:rsidR="00697144" w:rsidRDefault="00697144" w:rsidP="00697144">
      <w:pPr>
        <w:rPr>
          <w:b/>
          <w:sz w:val="28"/>
          <w:szCs w:val="28"/>
        </w:rPr>
      </w:pPr>
      <w:r>
        <w:rPr>
          <w:b/>
          <w:sz w:val="28"/>
          <w:szCs w:val="28"/>
        </w:rPr>
        <w:t xml:space="preserve">от  ____________2022  </w:t>
      </w:r>
      <w:r>
        <w:rPr>
          <w:b/>
          <w:sz w:val="28"/>
          <w:szCs w:val="28"/>
        </w:rPr>
        <w:tab/>
      </w:r>
      <w:r>
        <w:rPr>
          <w:b/>
          <w:sz w:val="28"/>
          <w:szCs w:val="28"/>
        </w:rPr>
        <w:tab/>
      </w:r>
      <w:r>
        <w:rPr>
          <w:b/>
          <w:sz w:val="28"/>
          <w:szCs w:val="28"/>
        </w:rPr>
        <w:tab/>
      </w:r>
      <w:r>
        <w:rPr>
          <w:b/>
          <w:sz w:val="28"/>
          <w:szCs w:val="28"/>
        </w:rPr>
        <w:tab/>
        <w:t xml:space="preserve">                                              № ____</w:t>
      </w:r>
    </w:p>
    <w:p w14:paraId="0971DEFD" w14:textId="77777777" w:rsidR="00697144" w:rsidRDefault="00697144" w:rsidP="00697144">
      <w:pPr>
        <w:rPr>
          <w:b/>
          <w:lang w:val="en-US"/>
        </w:rPr>
      </w:pPr>
    </w:p>
    <w:tbl>
      <w:tblPr>
        <w:tblW w:w="0" w:type="auto"/>
        <w:tblLayout w:type="fixed"/>
        <w:tblLook w:val="00A0" w:firstRow="1" w:lastRow="0" w:firstColumn="1" w:lastColumn="0" w:noHBand="0" w:noVBand="0"/>
      </w:tblPr>
      <w:tblGrid>
        <w:gridCol w:w="5508"/>
      </w:tblGrid>
      <w:tr w:rsidR="00697144" w14:paraId="1B53D313" w14:textId="77777777" w:rsidTr="00697144">
        <w:trPr>
          <w:trHeight w:val="2449"/>
        </w:trPr>
        <w:tc>
          <w:tcPr>
            <w:tcW w:w="5508" w:type="dxa"/>
            <w:hideMark/>
          </w:tcPr>
          <w:p w14:paraId="1D6AAB3F" w14:textId="77777777" w:rsidR="00867294" w:rsidRDefault="00867294">
            <w:pPr>
              <w:jc w:val="both"/>
              <w:rPr>
                <w:sz w:val="28"/>
                <w:szCs w:val="28"/>
              </w:rPr>
            </w:pPr>
          </w:p>
          <w:p w14:paraId="296059C1" w14:textId="77777777" w:rsidR="00697144" w:rsidRDefault="00697144">
            <w:pPr>
              <w:jc w:val="both"/>
              <w:rPr>
                <w:sz w:val="28"/>
                <w:szCs w:val="28"/>
              </w:rPr>
            </w:pPr>
            <w:r>
              <w:rPr>
                <w:sz w:val="28"/>
                <w:szCs w:val="28"/>
              </w:rPr>
              <w:t>Об утверждении административного регламента предоставления муниципальной услуги «</w:t>
            </w:r>
            <w:r w:rsidRPr="00697144">
              <w:rPr>
                <w:sz w:val="28"/>
                <w:szCs w:val="28"/>
              </w:rPr>
              <w:t>Прием в эксплуатацию после перевода жилого помещения в нежилое помещение или нежилого помещения в жилое помещение»</w:t>
            </w:r>
          </w:p>
          <w:p w14:paraId="592C7B26" w14:textId="77777777" w:rsidR="00867294" w:rsidRDefault="00867294">
            <w:pPr>
              <w:jc w:val="both"/>
              <w:rPr>
                <w:sz w:val="28"/>
                <w:szCs w:val="28"/>
              </w:rPr>
            </w:pPr>
          </w:p>
          <w:p w14:paraId="7084378B" w14:textId="7D199315" w:rsidR="00867294" w:rsidRDefault="00867294">
            <w:pPr>
              <w:jc w:val="both"/>
              <w:rPr>
                <w:color w:val="000000"/>
                <w:sz w:val="28"/>
                <w:szCs w:val="28"/>
              </w:rPr>
            </w:pPr>
          </w:p>
        </w:tc>
      </w:tr>
    </w:tbl>
    <w:p w14:paraId="79D531E0" w14:textId="31E22266" w:rsidR="00697144" w:rsidRDefault="00697144" w:rsidP="00697144">
      <w:pPr>
        <w:widowControl w:val="0"/>
        <w:autoSpaceDE w:val="0"/>
        <w:autoSpaceDN w:val="0"/>
        <w:adjustRightInd w:val="0"/>
        <w:ind w:firstLine="709"/>
        <w:jc w:val="both"/>
        <w:rPr>
          <w:sz w:val="28"/>
          <w:szCs w:val="28"/>
          <w:lang w:eastAsia="ar-SA"/>
        </w:rPr>
      </w:pPr>
      <w:r>
        <w:rPr>
          <w:sz w:val="28"/>
          <w:szCs w:val="28"/>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02E76480" w14:textId="77777777" w:rsidR="00697144" w:rsidRDefault="00697144" w:rsidP="00697144">
      <w:pPr>
        <w:widowControl w:val="0"/>
        <w:autoSpaceDE w:val="0"/>
        <w:autoSpaceDN w:val="0"/>
        <w:adjustRightInd w:val="0"/>
        <w:ind w:firstLine="709"/>
        <w:jc w:val="both"/>
        <w:rPr>
          <w:sz w:val="28"/>
          <w:szCs w:val="28"/>
        </w:rPr>
      </w:pPr>
    </w:p>
    <w:p w14:paraId="02073B60" w14:textId="77777777" w:rsidR="00697144" w:rsidRDefault="00697144" w:rsidP="00697144">
      <w:pPr>
        <w:autoSpaceDE w:val="0"/>
        <w:autoSpaceDN w:val="0"/>
        <w:adjustRightInd w:val="0"/>
        <w:ind w:right="-5" w:firstLine="709"/>
        <w:jc w:val="center"/>
        <w:rPr>
          <w:b/>
          <w:bCs/>
          <w:sz w:val="30"/>
          <w:szCs w:val="30"/>
        </w:rPr>
      </w:pPr>
      <w:r>
        <w:rPr>
          <w:b/>
          <w:bCs/>
          <w:sz w:val="30"/>
          <w:szCs w:val="30"/>
        </w:rPr>
        <w:t>ПОСТАНОВЛЯЕТ:</w:t>
      </w:r>
    </w:p>
    <w:p w14:paraId="6A7D802E" w14:textId="77777777" w:rsidR="00697144" w:rsidRDefault="00697144" w:rsidP="00697144">
      <w:pPr>
        <w:autoSpaceDE w:val="0"/>
        <w:autoSpaceDN w:val="0"/>
        <w:adjustRightInd w:val="0"/>
        <w:ind w:right="-5" w:firstLine="709"/>
        <w:jc w:val="center"/>
        <w:rPr>
          <w:b/>
          <w:bCs/>
          <w:sz w:val="30"/>
          <w:szCs w:val="30"/>
        </w:rPr>
      </w:pPr>
    </w:p>
    <w:p w14:paraId="6BAB5F49" w14:textId="50692909" w:rsidR="00697144" w:rsidRDefault="00697144" w:rsidP="00697144">
      <w:pPr>
        <w:autoSpaceDE w:val="0"/>
        <w:autoSpaceDN w:val="0"/>
        <w:adjustRightInd w:val="0"/>
        <w:ind w:right="-5" w:firstLine="709"/>
        <w:jc w:val="both"/>
        <w:rPr>
          <w:sz w:val="28"/>
          <w:szCs w:val="28"/>
        </w:rPr>
      </w:pPr>
      <w:r>
        <w:rPr>
          <w:sz w:val="28"/>
          <w:szCs w:val="28"/>
        </w:rPr>
        <w:t>1. Утвердить административный регламент предоставления муниципальной услуги «</w:t>
      </w:r>
      <w:r w:rsidRPr="00697144">
        <w:rPr>
          <w:sz w:val="28"/>
          <w:szCs w:val="28"/>
        </w:rPr>
        <w:t>Прием в эксплуатацию после перевода жилого помещения в нежилое помещение или нежилого помещения в жилое помещение»</w:t>
      </w:r>
      <w:r>
        <w:rPr>
          <w:color w:val="000000"/>
          <w:sz w:val="28"/>
          <w:szCs w:val="28"/>
        </w:rPr>
        <w:t>, согласно приложению к настоящему постановлению.</w:t>
      </w:r>
      <w:r>
        <w:rPr>
          <w:sz w:val="28"/>
          <w:szCs w:val="28"/>
        </w:rPr>
        <w:t xml:space="preserve"> </w:t>
      </w:r>
    </w:p>
    <w:p w14:paraId="28737260" w14:textId="77777777" w:rsidR="00697144" w:rsidRDefault="00697144" w:rsidP="00697144">
      <w:pPr>
        <w:autoSpaceDE w:val="0"/>
        <w:autoSpaceDN w:val="0"/>
        <w:adjustRightInd w:val="0"/>
        <w:ind w:firstLine="709"/>
        <w:jc w:val="both"/>
        <w:rPr>
          <w:sz w:val="28"/>
          <w:szCs w:val="28"/>
        </w:rPr>
      </w:pPr>
      <w:r>
        <w:rPr>
          <w:sz w:val="28"/>
          <w:szCs w:val="28"/>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6FF79447" w14:textId="61E66E68" w:rsidR="00697144" w:rsidRDefault="00697144" w:rsidP="00697144">
      <w:pPr>
        <w:spacing w:line="0" w:lineRule="atLeast"/>
        <w:ind w:firstLine="709"/>
        <w:jc w:val="both"/>
        <w:rPr>
          <w:sz w:val="28"/>
          <w:szCs w:val="28"/>
        </w:rPr>
      </w:pPr>
      <w:r>
        <w:rPr>
          <w:sz w:val="28"/>
          <w:szCs w:val="28"/>
        </w:rPr>
        <w:t xml:space="preserve">3. Постановления администрации Пудомягского сельского поселения  от </w:t>
      </w:r>
      <w:r>
        <w:rPr>
          <w:sz w:val="28"/>
          <w:szCs w:val="28"/>
        </w:rPr>
        <w:t>06.07</w:t>
      </w:r>
      <w:r>
        <w:rPr>
          <w:sz w:val="28"/>
          <w:szCs w:val="28"/>
        </w:rPr>
        <w:t xml:space="preserve">.2015 № </w:t>
      </w:r>
      <w:r>
        <w:rPr>
          <w:sz w:val="28"/>
          <w:szCs w:val="28"/>
        </w:rPr>
        <w:t>309</w:t>
      </w:r>
      <w:r>
        <w:rPr>
          <w:sz w:val="28"/>
          <w:szCs w:val="28"/>
        </w:rPr>
        <w:t xml:space="preserve"> «Об утверждении административного регламента по предоставлению муниципальной услуги «</w:t>
      </w:r>
      <w:r w:rsidRPr="00697144">
        <w:rPr>
          <w:sz w:val="28"/>
          <w:szCs w:val="28"/>
        </w:rPr>
        <w:t>Прием в эксплуатацию после перевода жилого помещения в нежилое помещение или нежилого помещения в жилое помещение»</w:t>
      </w:r>
      <w:r>
        <w:rPr>
          <w:sz w:val="28"/>
          <w:szCs w:val="28"/>
        </w:rPr>
        <w:t xml:space="preserve">, от </w:t>
      </w:r>
      <w:r>
        <w:rPr>
          <w:sz w:val="28"/>
          <w:szCs w:val="28"/>
        </w:rPr>
        <w:t>11.03.2019 № 118</w:t>
      </w:r>
      <w:r>
        <w:rPr>
          <w:sz w:val="28"/>
          <w:szCs w:val="28"/>
        </w:rPr>
        <w:t xml:space="preserve"> «О внесении изменений в административный регламент предоставления муниципальной услуги «</w:t>
      </w:r>
      <w:r w:rsidRPr="00697144">
        <w:rPr>
          <w:sz w:val="28"/>
          <w:szCs w:val="28"/>
        </w:rPr>
        <w:t xml:space="preserve">Прием в эксплуатацию после </w:t>
      </w:r>
      <w:r w:rsidRPr="00697144">
        <w:rPr>
          <w:sz w:val="28"/>
          <w:szCs w:val="28"/>
        </w:rPr>
        <w:lastRenderedPageBreak/>
        <w:t xml:space="preserve">перевода жилого помещения в нежилое помещение или нежилого помещения в жилое помещение» </w:t>
      </w:r>
      <w:r>
        <w:rPr>
          <w:sz w:val="28"/>
          <w:szCs w:val="28"/>
        </w:rPr>
        <w:t>признать утратившими силу.</w:t>
      </w:r>
    </w:p>
    <w:p w14:paraId="08006BF8" w14:textId="77777777" w:rsidR="00697144" w:rsidRDefault="00697144" w:rsidP="00697144">
      <w:pPr>
        <w:spacing w:line="0" w:lineRule="atLeast"/>
        <w:ind w:firstLine="709"/>
        <w:jc w:val="both"/>
        <w:rPr>
          <w:sz w:val="28"/>
          <w:szCs w:val="28"/>
        </w:rPr>
      </w:pPr>
      <w:r>
        <w:rPr>
          <w:sz w:val="28"/>
          <w:szCs w:val="28"/>
        </w:rPr>
        <w:t xml:space="preserve">4. Контроль за исполнением настоящего постановления оставляю за собой.       </w:t>
      </w:r>
    </w:p>
    <w:p w14:paraId="133ACC75" w14:textId="77777777" w:rsidR="00697144" w:rsidRDefault="00697144" w:rsidP="00697144">
      <w:pPr>
        <w:spacing w:line="0" w:lineRule="atLeast"/>
        <w:ind w:firstLine="709"/>
        <w:jc w:val="both"/>
        <w:rPr>
          <w:sz w:val="28"/>
          <w:szCs w:val="28"/>
        </w:rPr>
      </w:pPr>
      <w:r>
        <w:rPr>
          <w:sz w:val="28"/>
          <w:szCs w:val="28"/>
        </w:rPr>
        <w:t>5. Настоящее постановление вступает в силу со дня его официального опубликования.</w:t>
      </w:r>
    </w:p>
    <w:p w14:paraId="51C2634B" w14:textId="77777777" w:rsidR="00697144" w:rsidRDefault="00697144" w:rsidP="00697144">
      <w:pPr>
        <w:tabs>
          <w:tab w:val="num" w:pos="360"/>
        </w:tabs>
        <w:ind w:firstLine="340"/>
        <w:jc w:val="both"/>
        <w:rPr>
          <w:sz w:val="28"/>
          <w:szCs w:val="28"/>
        </w:rPr>
      </w:pPr>
    </w:p>
    <w:p w14:paraId="29681654" w14:textId="77777777" w:rsidR="00697144" w:rsidRDefault="00697144" w:rsidP="00697144">
      <w:pPr>
        <w:tabs>
          <w:tab w:val="num" w:pos="360"/>
        </w:tabs>
        <w:ind w:firstLine="340"/>
        <w:jc w:val="both"/>
        <w:rPr>
          <w:sz w:val="28"/>
          <w:szCs w:val="28"/>
        </w:rPr>
      </w:pPr>
    </w:p>
    <w:p w14:paraId="192D6571" w14:textId="77777777" w:rsidR="00697144" w:rsidRDefault="00697144" w:rsidP="00697144">
      <w:pPr>
        <w:tabs>
          <w:tab w:val="num" w:pos="360"/>
        </w:tabs>
        <w:ind w:firstLine="340"/>
        <w:jc w:val="both"/>
        <w:rPr>
          <w:sz w:val="28"/>
          <w:szCs w:val="28"/>
        </w:rPr>
      </w:pPr>
    </w:p>
    <w:p w14:paraId="7D995A1E" w14:textId="77777777" w:rsidR="00697144" w:rsidRDefault="00697144" w:rsidP="00697144">
      <w:pPr>
        <w:jc w:val="both"/>
        <w:rPr>
          <w:sz w:val="28"/>
          <w:szCs w:val="28"/>
        </w:rPr>
      </w:pPr>
      <w:r>
        <w:rPr>
          <w:sz w:val="28"/>
          <w:szCs w:val="28"/>
        </w:rPr>
        <w:t xml:space="preserve">Глава администрации </w:t>
      </w:r>
    </w:p>
    <w:p w14:paraId="7F232855" w14:textId="60267A73" w:rsidR="00697144" w:rsidRDefault="00697144" w:rsidP="00697144">
      <w:pPr>
        <w:jc w:val="both"/>
        <w:rPr>
          <w:sz w:val="28"/>
          <w:szCs w:val="28"/>
        </w:rPr>
      </w:pPr>
      <w:r>
        <w:rPr>
          <w:sz w:val="28"/>
          <w:szCs w:val="28"/>
        </w:rPr>
        <w:t xml:space="preserve">Пудомягского сельского поселения          </w:t>
      </w:r>
      <w:r>
        <w:rPr>
          <w:sz w:val="28"/>
          <w:szCs w:val="28"/>
        </w:rPr>
        <w:tab/>
      </w:r>
      <w:r>
        <w:rPr>
          <w:sz w:val="28"/>
          <w:szCs w:val="28"/>
        </w:rPr>
        <w:tab/>
        <w:t xml:space="preserve">            </w:t>
      </w:r>
      <w:r>
        <w:rPr>
          <w:sz w:val="28"/>
          <w:szCs w:val="28"/>
        </w:rPr>
        <w:tab/>
        <w:t xml:space="preserve">          С.В. Якименко </w:t>
      </w:r>
    </w:p>
    <w:p w14:paraId="02CF3367" w14:textId="77777777" w:rsidR="00697144" w:rsidRDefault="00697144" w:rsidP="00697144">
      <w:pPr>
        <w:jc w:val="both"/>
        <w:rPr>
          <w:i/>
          <w:iCs/>
          <w:sz w:val="22"/>
          <w:szCs w:val="22"/>
        </w:rPr>
      </w:pPr>
    </w:p>
    <w:p w14:paraId="61F3A6E5" w14:textId="77777777" w:rsidR="00697144" w:rsidRDefault="00697144" w:rsidP="00697144">
      <w:pPr>
        <w:jc w:val="both"/>
        <w:rPr>
          <w:i/>
          <w:iCs/>
          <w:sz w:val="22"/>
          <w:szCs w:val="22"/>
        </w:rPr>
      </w:pPr>
    </w:p>
    <w:p w14:paraId="5B568D0A" w14:textId="77777777" w:rsidR="00697144" w:rsidRDefault="00697144" w:rsidP="00697144"/>
    <w:p w14:paraId="226D8E0E" w14:textId="77777777" w:rsidR="00697144" w:rsidRDefault="00697144" w:rsidP="00697144">
      <w:pPr>
        <w:rPr>
          <w:sz w:val="20"/>
          <w:szCs w:val="20"/>
        </w:rPr>
      </w:pPr>
    </w:p>
    <w:p w14:paraId="5FEF6542" w14:textId="77777777" w:rsidR="00697144" w:rsidRDefault="00697144" w:rsidP="00697144"/>
    <w:p w14:paraId="7E0C7B53" w14:textId="77777777" w:rsidR="00697144" w:rsidRDefault="00697144" w:rsidP="00697144"/>
    <w:p w14:paraId="3FE42400" w14:textId="77777777" w:rsidR="00697144" w:rsidRDefault="00697144" w:rsidP="00697144"/>
    <w:p w14:paraId="2E45EFCA" w14:textId="77777777" w:rsidR="00697144" w:rsidRDefault="00697144" w:rsidP="00697144"/>
    <w:p w14:paraId="4C0CDF6A" w14:textId="77777777" w:rsidR="00697144" w:rsidRDefault="00697144" w:rsidP="00697144"/>
    <w:p w14:paraId="24E3C6D7" w14:textId="77777777" w:rsidR="00697144" w:rsidRDefault="00697144" w:rsidP="00697144"/>
    <w:p w14:paraId="514FFE12" w14:textId="77777777" w:rsidR="00697144" w:rsidRDefault="00697144" w:rsidP="00697144"/>
    <w:p w14:paraId="04D2DBD3" w14:textId="77777777" w:rsidR="00697144" w:rsidRDefault="00697144" w:rsidP="00697144"/>
    <w:p w14:paraId="2847D49E" w14:textId="77777777" w:rsidR="00697144" w:rsidRDefault="00697144" w:rsidP="00697144"/>
    <w:p w14:paraId="66B47641" w14:textId="77777777" w:rsidR="00697144" w:rsidRDefault="00697144" w:rsidP="00697144"/>
    <w:p w14:paraId="3429990B" w14:textId="77777777" w:rsidR="00697144" w:rsidRDefault="00697144" w:rsidP="00697144"/>
    <w:p w14:paraId="3AE11762" w14:textId="77777777" w:rsidR="00697144" w:rsidRDefault="00697144" w:rsidP="00697144"/>
    <w:p w14:paraId="684AE304" w14:textId="7B5D3FA4" w:rsidR="00697144" w:rsidRDefault="00697144" w:rsidP="00697144"/>
    <w:p w14:paraId="435F7F3F" w14:textId="41A179B7" w:rsidR="00697144" w:rsidRDefault="00697144" w:rsidP="00697144"/>
    <w:p w14:paraId="6AC7358C" w14:textId="775E346A" w:rsidR="00697144" w:rsidRDefault="00697144" w:rsidP="00697144"/>
    <w:p w14:paraId="740DD0BF" w14:textId="510E3489" w:rsidR="00697144" w:rsidRDefault="00697144" w:rsidP="00697144"/>
    <w:p w14:paraId="29023D12" w14:textId="55ED9216" w:rsidR="00697144" w:rsidRDefault="00697144" w:rsidP="00697144"/>
    <w:p w14:paraId="160A38D3" w14:textId="2132C089" w:rsidR="00697144" w:rsidRDefault="00697144" w:rsidP="00697144"/>
    <w:p w14:paraId="3310FEFE" w14:textId="2E132B18" w:rsidR="00697144" w:rsidRDefault="00697144" w:rsidP="00697144"/>
    <w:p w14:paraId="306902E0" w14:textId="47A005F8" w:rsidR="00697144" w:rsidRDefault="00697144" w:rsidP="00697144"/>
    <w:p w14:paraId="6111D694" w14:textId="0461E3A8" w:rsidR="00697144" w:rsidRDefault="00697144" w:rsidP="00697144"/>
    <w:p w14:paraId="3A67491F" w14:textId="276D00BB" w:rsidR="00697144" w:rsidRDefault="00697144" w:rsidP="00697144"/>
    <w:p w14:paraId="1BC1D0F0" w14:textId="75795A35" w:rsidR="00697144" w:rsidRDefault="00697144" w:rsidP="00697144"/>
    <w:p w14:paraId="1600F629" w14:textId="77777777" w:rsidR="00697144" w:rsidRDefault="00697144" w:rsidP="00697144"/>
    <w:p w14:paraId="1BF3F72F" w14:textId="1A7D37A6" w:rsidR="00697144" w:rsidRDefault="00697144" w:rsidP="00697144"/>
    <w:p w14:paraId="50CCA2C9" w14:textId="558DDDCC" w:rsidR="00867294" w:rsidRDefault="00867294" w:rsidP="00697144"/>
    <w:p w14:paraId="3E82C0B6" w14:textId="3927EBA5" w:rsidR="00867294" w:rsidRDefault="00867294" w:rsidP="00697144"/>
    <w:p w14:paraId="4B87F780" w14:textId="3A2ECC2E" w:rsidR="00867294" w:rsidRDefault="00867294" w:rsidP="00697144"/>
    <w:p w14:paraId="305BE305" w14:textId="5020F648" w:rsidR="00867294" w:rsidRDefault="00867294" w:rsidP="00697144"/>
    <w:p w14:paraId="1B94FC3A" w14:textId="3D9D0F44" w:rsidR="00867294" w:rsidRDefault="00867294" w:rsidP="00697144"/>
    <w:p w14:paraId="4D5F8782" w14:textId="64DE5DF7" w:rsidR="00867294" w:rsidRDefault="00867294" w:rsidP="00697144"/>
    <w:p w14:paraId="41C7C178" w14:textId="2755F249" w:rsidR="00867294" w:rsidRDefault="00867294" w:rsidP="00697144"/>
    <w:p w14:paraId="3F260F5D" w14:textId="77777777" w:rsidR="00867294" w:rsidRDefault="00867294" w:rsidP="00697144"/>
    <w:p w14:paraId="795E7AAC" w14:textId="77777777" w:rsidR="00697144" w:rsidRDefault="00697144" w:rsidP="00697144"/>
    <w:p w14:paraId="389505F5" w14:textId="77777777" w:rsidR="00697144" w:rsidRDefault="00697144" w:rsidP="00697144"/>
    <w:p w14:paraId="48124A04" w14:textId="77777777" w:rsidR="00697144" w:rsidRDefault="00697144" w:rsidP="00697144"/>
    <w:p w14:paraId="00AE5645" w14:textId="77777777" w:rsidR="00697144" w:rsidRPr="00697144" w:rsidRDefault="00697144" w:rsidP="00697144">
      <w:pPr>
        <w:rPr>
          <w:sz w:val="20"/>
          <w:szCs w:val="20"/>
        </w:rPr>
      </w:pPr>
      <w:r w:rsidRPr="00697144">
        <w:rPr>
          <w:sz w:val="20"/>
          <w:szCs w:val="20"/>
        </w:rPr>
        <w:t>Исп. К.В. Калашник</w:t>
      </w:r>
    </w:p>
    <w:p w14:paraId="3B304E3D" w14:textId="77777777" w:rsidR="00697144" w:rsidRDefault="00697144" w:rsidP="00697144">
      <w:pPr>
        <w:sectPr w:rsidR="00697144" w:rsidSect="006C4DAE">
          <w:pgSz w:w="11906" w:h="16838"/>
          <w:pgMar w:top="1134" w:right="567" w:bottom="1134" w:left="1701" w:header="709" w:footer="709" w:gutter="0"/>
          <w:pgNumType w:start="1"/>
          <w:cols w:space="720"/>
        </w:sectPr>
      </w:pPr>
    </w:p>
    <w:p w14:paraId="47364457" w14:textId="4B3E4757" w:rsidR="00697144" w:rsidRDefault="00697144" w:rsidP="00697144">
      <w:pPr>
        <w:keepNext/>
        <w:jc w:val="right"/>
        <w:outlineLvl w:val="0"/>
        <w:rPr>
          <w:rFonts w:eastAsia="Calibri"/>
          <w:sz w:val="28"/>
          <w:szCs w:val="28"/>
        </w:rPr>
      </w:pPr>
      <w:r>
        <w:rPr>
          <w:rFonts w:eastAsia="Calibri"/>
          <w:sz w:val="28"/>
          <w:szCs w:val="28"/>
        </w:rPr>
        <w:lastRenderedPageBreak/>
        <w:t>Приложение</w:t>
      </w:r>
    </w:p>
    <w:p w14:paraId="07E89C2B" w14:textId="77777777" w:rsidR="00697144" w:rsidRDefault="00697144" w:rsidP="00697144">
      <w:pPr>
        <w:keepNext/>
        <w:jc w:val="right"/>
        <w:outlineLvl w:val="0"/>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к постановлению администрации</w:t>
      </w:r>
    </w:p>
    <w:p w14:paraId="01BBD9F1" w14:textId="77777777" w:rsidR="00697144" w:rsidRDefault="00697144" w:rsidP="00697144">
      <w:pPr>
        <w:jc w:val="right"/>
        <w:rPr>
          <w:sz w:val="28"/>
          <w:szCs w:val="28"/>
        </w:rPr>
      </w:pPr>
      <w:r>
        <w:rPr>
          <w:sz w:val="28"/>
          <w:szCs w:val="28"/>
        </w:rPr>
        <w:t xml:space="preserve"> Пудомягского сельского поселения</w:t>
      </w:r>
    </w:p>
    <w:p w14:paraId="1EA4AE7F" w14:textId="77777777" w:rsidR="00697144" w:rsidRDefault="00697144" w:rsidP="00697144">
      <w:pPr>
        <w:jc w:val="right"/>
        <w:rPr>
          <w:bCs/>
          <w:sz w:val="28"/>
          <w:szCs w:val="28"/>
        </w:rPr>
      </w:pPr>
      <w:r>
        <w:rPr>
          <w:sz w:val="28"/>
          <w:szCs w:val="28"/>
        </w:rPr>
        <w:t xml:space="preserve">                                                                               </w:t>
      </w:r>
      <w:r>
        <w:rPr>
          <w:bCs/>
          <w:sz w:val="28"/>
          <w:szCs w:val="28"/>
        </w:rPr>
        <w:t xml:space="preserve"> от ____________ №  _____</w:t>
      </w:r>
    </w:p>
    <w:p w14:paraId="2EC6FD9B" w14:textId="77777777" w:rsidR="00697144" w:rsidRDefault="00697144" w:rsidP="00697144">
      <w:pPr>
        <w:widowControl w:val="0"/>
        <w:tabs>
          <w:tab w:val="left" w:pos="142"/>
          <w:tab w:val="left" w:pos="284"/>
        </w:tabs>
        <w:autoSpaceDE w:val="0"/>
        <w:autoSpaceDN w:val="0"/>
        <w:adjustRightInd w:val="0"/>
        <w:ind w:firstLine="709"/>
        <w:jc w:val="center"/>
        <w:outlineLvl w:val="0"/>
        <w:rPr>
          <w:b/>
          <w:bCs/>
          <w:sz w:val="28"/>
          <w:szCs w:val="28"/>
        </w:rPr>
      </w:pPr>
    </w:p>
    <w:p w14:paraId="22FBE805" w14:textId="77777777" w:rsidR="00697144" w:rsidRDefault="00697144" w:rsidP="00697144">
      <w:pPr>
        <w:rPr>
          <w:bCs/>
          <w:color w:val="FFFFFF" w:themeColor="background1"/>
          <w:sz w:val="28"/>
          <w:szCs w:val="28"/>
        </w:rPr>
      </w:pPr>
      <w:r>
        <w:rPr>
          <w:bCs/>
          <w:color w:val="FFFFFF" w:themeColor="background1"/>
          <w:sz w:val="28"/>
          <w:szCs w:val="28"/>
        </w:rPr>
        <w:t xml:space="preserve"> ОДОБРЕН 16.02.2022 </w:t>
      </w:r>
    </w:p>
    <w:p w14:paraId="16812D53" w14:textId="6F5469DE" w:rsidR="006F5E42" w:rsidRPr="00697144" w:rsidRDefault="00697144" w:rsidP="00697144">
      <w:pPr>
        <w:jc w:val="center"/>
        <w:rPr>
          <w:b/>
          <w:sz w:val="28"/>
          <w:szCs w:val="28"/>
        </w:rPr>
      </w:pPr>
      <w:r w:rsidRPr="00697144">
        <w:rPr>
          <w:b/>
          <w:sz w:val="28"/>
          <w:szCs w:val="28"/>
        </w:rPr>
        <w:t>АДМИНИСТРАТИВНЫЙ РЕГЛАМЕНТ</w:t>
      </w:r>
    </w:p>
    <w:p w14:paraId="3F296F0F" w14:textId="377B7769" w:rsidR="002916E0" w:rsidRPr="00697144" w:rsidRDefault="00455613" w:rsidP="002916E0">
      <w:pPr>
        <w:widowControl w:val="0"/>
        <w:tabs>
          <w:tab w:val="left" w:pos="142"/>
          <w:tab w:val="left" w:pos="284"/>
        </w:tabs>
        <w:autoSpaceDE w:val="0"/>
        <w:autoSpaceDN w:val="0"/>
        <w:adjustRightInd w:val="0"/>
        <w:ind w:firstLine="340"/>
        <w:jc w:val="center"/>
        <w:outlineLvl w:val="0"/>
        <w:rPr>
          <w:b/>
          <w:sz w:val="28"/>
          <w:szCs w:val="28"/>
        </w:rPr>
      </w:pPr>
      <w:r w:rsidRPr="00697144">
        <w:rPr>
          <w:b/>
          <w:sz w:val="28"/>
          <w:szCs w:val="28"/>
        </w:rPr>
        <w:t xml:space="preserve">по предоставлению муниципальной услуги </w:t>
      </w:r>
      <w:r w:rsidR="004C0A75" w:rsidRPr="00697144">
        <w:rPr>
          <w:b/>
          <w:sz w:val="28"/>
          <w:szCs w:val="28"/>
        </w:rPr>
        <w:t>«</w:t>
      </w:r>
      <w:r w:rsidR="00331A0C" w:rsidRPr="00697144">
        <w:rPr>
          <w:b/>
          <w:sz w:val="28"/>
          <w:szCs w:val="28"/>
        </w:rPr>
        <w:t>Прием</w:t>
      </w:r>
      <w:r w:rsidR="00586B4B" w:rsidRPr="00697144">
        <w:rPr>
          <w:b/>
          <w:sz w:val="28"/>
          <w:szCs w:val="28"/>
        </w:rPr>
        <w:t xml:space="preserve"> в эксплуатацию после перевод</w:t>
      </w:r>
      <w:r w:rsidR="000F578A" w:rsidRPr="00697144">
        <w:rPr>
          <w:b/>
          <w:sz w:val="28"/>
          <w:szCs w:val="28"/>
        </w:rPr>
        <w:t>а</w:t>
      </w:r>
      <w:r w:rsidR="00586B4B" w:rsidRPr="00697144">
        <w:rPr>
          <w:b/>
          <w:sz w:val="28"/>
          <w:szCs w:val="28"/>
        </w:rPr>
        <w:t xml:space="preserve"> жилого помещения в нежилое помещение или нежилого помещения в жилое помещение</w:t>
      </w:r>
      <w:r w:rsidR="00C01222" w:rsidRPr="00697144">
        <w:rPr>
          <w:b/>
          <w:sz w:val="28"/>
          <w:szCs w:val="28"/>
        </w:rPr>
        <w:t>»</w:t>
      </w:r>
      <w:r w:rsidR="002916E0" w:rsidRPr="00697144">
        <w:rPr>
          <w:b/>
          <w:sz w:val="28"/>
          <w:szCs w:val="28"/>
        </w:rPr>
        <w:t xml:space="preserve"> (сокращенное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14:paraId="33966924" w14:textId="77777777"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14:paraId="2C4C69FD" w14:textId="77777777" w:rsidR="00C01222" w:rsidRPr="00697144" w:rsidRDefault="00C01222" w:rsidP="002916E0">
      <w:pPr>
        <w:widowControl w:val="0"/>
        <w:tabs>
          <w:tab w:val="left" w:pos="142"/>
          <w:tab w:val="left" w:pos="284"/>
        </w:tabs>
        <w:autoSpaceDE w:val="0"/>
        <w:autoSpaceDN w:val="0"/>
        <w:adjustRightInd w:val="0"/>
        <w:ind w:firstLine="340"/>
        <w:jc w:val="center"/>
        <w:outlineLvl w:val="0"/>
        <w:rPr>
          <w:sz w:val="28"/>
          <w:szCs w:val="28"/>
        </w:rPr>
      </w:pPr>
      <w:r w:rsidRPr="00697144">
        <w:rPr>
          <w:sz w:val="28"/>
          <w:szCs w:val="28"/>
        </w:rPr>
        <w:t>1. Общие положения</w:t>
      </w:r>
      <w:r w:rsidR="00671B0E" w:rsidRPr="00697144">
        <w:rPr>
          <w:sz w:val="28"/>
          <w:szCs w:val="28"/>
        </w:rPr>
        <w:t xml:space="preserve">  </w:t>
      </w:r>
    </w:p>
    <w:bookmarkEnd w:id="0"/>
    <w:p w14:paraId="0A8AD592" w14:textId="77777777" w:rsidR="00C01222" w:rsidRPr="00697144" w:rsidRDefault="00C01222" w:rsidP="000B4A75">
      <w:pPr>
        <w:widowControl w:val="0"/>
        <w:tabs>
          <w:tab w:val="left" w:pos="142"/>
          <w:tab w:val="left" w:pos="284"/>
        </w:tabs>
        <w:autoSpaceDE w:val="0"/>
        <w:autoSpaceDN w:val="0"/>
        <w:adjustRightInd w:val="0"/>
        <w:ind w:firstLine="425"/>
        <w:jc w:val="both"/>
        <w:rPr>
          <w:sz w:val="28"/>
          <w:szCs w:val="28"/>
        </w:rPr>
      </w:pPr>
    </w:p>
    <w:p w14:paraId="0B300088" w14:textId="77777777" w:rsidR="00DC4E59" w:rsidRPr="0007420A" w:rsidRDefault="00DC4E59" w:rsidP="00DC4E59">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4B91279D" w14:textId="77777777" w:rsidR="00DC4E59" w:rsidRPr="0007420A" w:rsidRDefault="00DC4E59" w:rsidP="00DC4E59">
      <w:pPr>
        <w:pStyle w:val="af6"/>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14:paraId="1AA99372" w14:textId="77777777"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14:paraId="768A34FB" w14:textId="77777777"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14:paraId="2F1F86B5" w14:textId="77777777"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14:paraId="677F9B9A" w14:textId="77777777"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14:paraId="25815896" w14:textId="77777777"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14:paraId="6E302CB5" w14:textId="77777777"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14:paraId="49302120" w14:textId="77777777"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14:paraId="5673AEC0" w14:textId="77777777"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14:paraId="2F03EBB2" w14:textId="77777777"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14:paraId="4475CD60" w14:textId="77777777"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14:paraId="7654C12D" w14:textId="511134BC"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администрации муниципального образования </w:t>
      </w:r>
      <w:r w:rsidR="00697144">
        <w:rPr>
          <w:sz w:val="28"/>
          <w:szCs w:val="28"/>
        </w:rPr>
        <w:t>Пудомягское сельское поселение» Гатчинского муниципального района Ленинградской области</w:t>
      </w:r>
      <w:r w:rsidR="00697144" w:rsidRPr="007E01E7">
        <w:rPr>
          <w:rFonts w:eastAsia="Calibri"/>
          <w:sz w:val="28"/>
          <w:szCs w:val="28"/>
        </w:rPr>
        <w:t xml:space="preserve">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2C83CB5E" w14:textId="77777777" w:rsidR="0007420A" w:rsidRPr="007E01E7"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2B6F0794" w14:textId="77777777" w:rsidR="00867294" w:rsidRDefault="00867294"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14:paraId="727BF5CB" w14:textId="77777777" w:rsidR="00867294" w:rsidRDefault="00867294"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14:paraId="571D9DE7" w14:textId="18915679" w:rsidR="0007420A" w:rsidRPr="007E01E7"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14:paraId="263F8F12" w14:textId="77777777" w:rsidR="0007420A" w:rsidRPr="007E01E7"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6F606B72" w14:textId="77777777" w:rsidR="0007420A" w:rsidRPr="00697144"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государственных и муниципальных услуг (функций) Ленинградской области (</w:t>
      </w:r>
      <w:r w:rsidRPr="00697144">
        <w:rPr>
          <w:rFonts w:ascii="Times New Roman" w:hAnsi="Times New Roman"/>
          <w:sz w:val="28"/>
          <w:szCs w:val="28"/>
        </w:rPr>
        <w:t xml:space="preserve">далее - ПГУ ЛО)/на Едином портале государственных услуг (далее – ЕПГУ): www.gu.lenobl.ru/ </w:t>
      </w:r>
      <w:hyperlink r:id="rId9" w:history="1">
        <w:r w:rsidRPr="00697144">
          <w:rPr>
            <w:rFonts w:ascii="Times New Roman" w:hAnsi="Times New Roman"/>
            <w:sz w:val="28"/>
            <w:szCs w:val="28"/>
          </w:rPr>
          <w:t>www.gosuslugi.ru</w:t>
        </w:r>
      </w:hyperlink>
      <w:r w:rsidRPr="00697144">
        <w:rPr>
          <w:rFonts w:ascii="Times New Roman" w:hAnsi="Times New Roman"/>
          <w:sz w:val="28"/>
          <w:szCs w:val="28"/>
        </w:rPr>
        <w:t>.</w:t>
      </w:r>
    </w:p>
    <w:p w14:paraId="6106E04F" w14:textId="77777777" w:rsidR="00841520" w:rsidRPr="00697144"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97144">
        <w:rPr>
          <w:rFonts w:ascii="Times New Roman" w:hAnsi="Times New Roman"/>
          <w:sz w:val="28"/>
          <w:szCs w:val="28"/>
        </w:rPr>
        <w:t xml:space="preserve">- в государственной информационной системе «Реестр государственных </w:t>
      </w:r>
      <w:r w:rsidRPr="00697144">
        <w:rPr>
          <w:rFonts w:ascii="Times New Roman" w:hAnsi="Times New Roman"/>
          <w:sz w:val="28"/>
          <w:szCs w:val="28"/>
        </w:rPr>
        <w:br/>
        <w:t>и муниципальных услуг (функций) Ленинградской области» (далее - Реестр).</w:t>
      </w:r>
    </w:p>
    <w:p w14:paraId="5FD8261E" w14:textId="77777777"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14:paraId="023B2A90" w14:textId="77777777" w:rsidR="00DC4E59" w:rsidRPr="00697144" w:rsidRDefault="00DC4E59" w:rsidP="00DC4E59">
      <w:pPr>
        <w:widowControl w:val="0"/>
        <w:tabs>
          <w:tab w:val="left" w:pos="142"/>
          <w:tab w:val="left" w:pos="284"/>
        </w:tabs>
        <w:autoSpaceDE w:val="0"/>
        <w:autoSpaceDN w:val="0"/>
        <w:adjustRightInd w:val="0"/>
        <w:ind w:firstLine="709"/>
        <w:jc w:val="center"/>
        <w:outlineLvl w:val="0"/>
        <w:rPr>
          <w:sz w:val="28"/>
          <w:szCs w:val="28"/>
        </w:rPr>
      </w:pPr>
      <w:r w:rsidRPr="00697144">
        <w:rPr>
          <w:sz w:val="28"/>
          <w:szCs w:val="28"/>
        </w:rPr>
        <w:t>2. Стандарт предоставления муниципальной услуги</w:t>
      </w:r>
    </w:p>
    <w:p w14:paraId="32DC8BBD" w14:textId="77777777"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14:paraId="51E998B2" w14:textId="77777777"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14:paraId="0993B6A4" w14:textId="77777777"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14:paraId="02D25A1E" w14:textId="516023F5"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 xml:space="preserve">администрация </w:t>
      </w:r>
      <w:r w:rsidR="00867294">
        <w:rPr>
          <w:rFonts w:eastAsia="Calibri"/>
          <w:sz w:val="28"/>
          <w:szCs w:val="28"/>
        </w:rPr>
        <w:t xml:space="preserve">Пудомягского </w:t>
      </w:r>
      <w:r w:rsidRPr="0007420A">
        <w:rPr>
          <w:rFonts w:eastAsia="Calibri"/>
          <w:sz w:val="28"/>
          <w:szCs w:val="28"/>
        </w:rPr>
        <w:t>сельского поселения Ленинградской области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14:paraId="5AD7EEA3" w14:textId="77777777"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14:paraId="28EAD6D5" w14:textId="77777777"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54407E46" w14:textId="77777777"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14:paraId="4939158D" w14:textId="77777777"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2" w:name="sub_1022"/>
      <w:bookmarkEnd w:id="1"/>
      <w:r w:rsidRPr="003E0263">
        <w:rPr>
          <w:sz w:val="28"/>
          <w:szCs w:val="28"/>
        </w:rPr>
        <w:t>Заявление на получение муниципальной услуги с комплектом документов принимаются:</w:t>
      </w:r>
    </w:p>
    <w:p w14:paraId="2DFC9F0F" w14:textId="77777777"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4F6EDE50" w14:textId="77777777"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14:paraId="6B53710F" w14:textId="77777777"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14:paraId="7B255005" w14:textId="77777777"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14:paraId="617BCE85" w14:textId="77777777"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14:paraId="65AEA426" w14:textId="77777777"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14:paraId="77DC2BDB" w14:textId="77777777" w:rsidR="0007420A" w:rsidRPr="002C3282" w:rsidRDefault="0007420A" w:rsidP="0007420A">
      <w:pPr>
        <w:widowControl w:val="0"/>
        <w:tabs>
          <w:tab w:val="left" w:pos="142"/>
          <w:tab w:val="left" w:pos="284"/>
        </w:tabs>
        <w:autoSpaceDE w:val="0"/>
        <w:autoSpaceDN w:val="0"/>
        <w:adjustRightInd w:val="0"/>
        <w:ind w:firstLine="709"/>
        <w:jc w:val="both"/>
        <w:rPr>
          <w:sz w:val="28"/>
          <w:szCs w:val="28"/>
        </w:rPr>
      </w:pPr>
      <w:r w:rsidRPr="002C3282">
        <w:rPr>
          <w:sz w:val="28"/>
          <w:szCs w:val="28"/>
        </w:rPr>
        <w:t>- в электронной форме через сайт администрации (при технической реализации).</w:t>
      </w:r>
    </w:p>
    <w:p w14:paraId="548B5988" w14:textId="77777777" w:rsidR="0007420A" w:rsidRPr="002C3282" w:rsidRDefault="0007420A" w:rsidP="0007420A">
      <w:pPr>
        <w:widowControl w:val="0"/>
        <w:tabs>
          <w:tab w:val="left" w:pos="142"/>
          <w:tab w:val="left" w:pos="284"/>
        </w:tabs>
        <w:autoSpaceDE w:val="0"/>
        <w:autoSpaceDN w:val="0"/>
        <w:adjustRightInd w:val="0"/>
        <w:ind w:firstLine="709"/>
        <w:jc w:val="both"/>
        <w:rPr>
          <w:sz w:val="28"/>
          <w:szCs w:val="28"/>
        </w:rPr>
      </w:pPr>
      <w:r w:rsidRPr="002C3282">
        <w:rPr>
          <w:sz w:val="28"/>
          <w:szCs w:val="28"/>
        </w:rPr>
        <w:t xml:space="preserve">Заявитель может записаться на прием для подачи заявления </w:t>
      </w:r>
      <w:r w:rsidRPr="002C3282">
        <w:rPr>
          <w:sz w:val="28"/>
          <w:szCs w:val="28"/>
        </w:rPr>
        <w:br/>
        <w:t>о предоставлении муниципальной услуги следующими способами:</w:t>
      </w:r>
    </w:p>
    <w:p w14:paraId="00F6A2AF" w14:textId="77777777" w:rsidR="0007420A" w:rsidRPr="002C3282" w:rsidRDefault="0007420A" w:rsidP="0007420A">
      <w:pPr>
        <w:widowControl w:val="0"/>
        <w:tabs>
          <w:tab w:val="left" w:pos="142"/>
          <w:tab w:val="left" w:pos="284"/>
        </w:tabs>
        <w:autoSpaceDE w:val="0"/>
        <w:autoSpaceDN w:val="0"/>
        <w:adjustRightInd w:val="0"/>
        <w:ind w:firstLine="709"/>
        <w:jc w:val="both"/>
        <w:rPr>
          <w:sz w:val="28"/>
          <w:szCs w:val="28"/>
        </w:rPr>
      </w:pPr>
      <w:r w:rsidRPr="002C3282">
        <w:rPr>
          <w:sz w:val="28"/>
          <w:szCs w:val="28"/>
        </w:rPr>
        <w:t xml:space="preserve">1) посредством ПГУ ЛО/ЕПГУ – в администрацию, в ГБУ ЛО «МФЦ» </w:t>
      </w:r>
      <w:r w:rsidRPr="002C3282">
        <w:rPr>
          <w:sz w:val="28"/>
          <w:szCs w:val="28"/>
        </w:rPr>
        <w:br/>
      </w:r>
      <w:r w:rsidRPr="002C3282">
        <w:rPr>
          <w:sz w:val="28"/>
          <w:szCs w:val="28"/>
        </w:rPr>
        <w:lastRenderedPageBreak/>
        <w:t>(при технической реализации);</w:t>
      </w:r>
    </w:p>
    <w:p w14:paraId="342BE437" w14:textId="78CC491D" w:rsidR="002C3282" w:rsidRDefault="0007420A" w:rsidP="00894ADE">
      <w:pPr>
        <w:widowControl w:val="0"/>
        <w:tabs>
          <w:tab w:val="left" w:pos="142"/>
          <w:tab w:val="left" w:pos="284"/>
        </w:tabs>
        <w:autoSpaceDE w:val="0"/>
        <w:autoSpaceDN w:val="0"/>
        <w:adjustRightInd w:val="0"/>
        <w:ind w:firstLine="709"/>
        <w:jc w:val="both"/>
        <w:rPr>
          <w:sz w:val="28"/>
          <w:szCs w:val="28"/>
        </w:rPr>
      </w:pPr>
      <w:r w:rsidRPr="002C3282">
        <w:rPr>
          <w:sz w:val="28"/>
          <w:szCs w:val="28"/>
        </w:rPr>
        <w:t>2) по телефону – администрации, ГБУ ЛО «МФЦ»;</w:t>
      </w:r>
    </w:p>
    <w:p w14:paraId="71951271" w14:textId="52F5A0EF" w:rsidR="0007420A" w:rsidRPr="002C3282" w:rsidRDefault="0007420A" w:rsidP="0007420A">
      <w:pPr>
        <w:widowControl w:val="0"/>
        <w:tabs>
          <w:tab w:val="left" w:pos="142"/>
          <w:tab w:val="left" w:pos="284"/>
        </w:tabs>
        <w:autoSpaceDE w:val="0"/>
        <w:autoSpaceDN w:val="0"/>
        <w:adjustRightInd w:val="0"/>
        <w:ind w:firstLine="709"/>
        <w:jc w:val="both"/>
        <w:rPr>
          <w:sz w:val="28"/>
          <w:szCs w:val="28"/>
        </w:rPr>
      </w:pPr>
      <w:r w:rsidRPr="002C3282">
        <w:rPr>
          <w:sz w:val="28"/>
          <w:szCs w:val="28"/>
        </w:rPr>
        <w:t>3) посредством сайта администрации.</w:t>
      </w:r>
    </w:p>
    <w:p w14:paraId="7EF16236" w14:textId="77777777"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2C3282">
        <w:rPr>
          <w:sz w:val="28"/>
          <w:szCs w:val="28"/>
        </w:rPr>
        <w:t xml:space="preserve">Для записи заявитель выбирает любые свободные </w:t>
      </w:r>
      <w:r w:rsidRPr="00C674B2">
        <w:rPr>
          <w:sz w:val="28"/>
          <w:szCs w:val="28"/>
        </w:rPr>
        <w:t xml:space="preserve">для приема дату и время </w:t>
      </w:r>
      <w:r w:rsidRPr="00C674B2">
        <w:rPr>
          <w:sz w:val="28"/>
          <w:szCs w:val="28"/>
        </w:rPr>
        <w:br/>
        <w:t>в пределах установленного в администрации или ГБУ ЛО «МФЦ» графика приема заявителей.</w:t>
      </w:r>
      <w:r w:rsidRPr="0007420A">
        <w:rPr>
          <w:color w:val="4F81BD" w:themeColor="accent1"/>
          <w:sz w:val="28"/>
          <w:szCs w:val="28"/>
          <w:highlight w:val="yellow"/>
        </w:rPr>
        <w:t xml:space="preserve"> </w:t>
      </w:r>
    </w:p>
    <w:p w14:paraId="0D519C18" w14:textId="1324C663" w:rsidR="0007420A" w:rsidRPr="002C3282"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2C3282">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2C3282">
        <w:rPr>
          <w:sz w:val="28"/>
          <w:szCs w:val="28"/>
        </w:rPr>
        <w:br/>
        <w:t xml:space="preserve">в ОМСУ, ГБУ ЛО </w:t>
      </w:r>
      <w:r w:rsidR="002C3282">
        <w:rPr>
          <w:sz w:val="28"/>
          <w:szCs w:val="28"/>
        </w:rPr>
        <w:t>«</w:t>
      </w:r>
      <w:r w:rsidRPr="002C3282">
        <w:rPr>
          <w:sz w:val="28"/>
          <w:szCs w:val="28"/>
        </w:rPr>
        <w:t>МФЦ</w:t>
      </w:r>
      <w:r w:rsidR="002C3282">
        <w:rPr>
          <w:sz w:val="28"/>
          <w:szCs w:val="28"/>
        </w:rPr>
        <w:t>»</w:t>
      </w:r>
      <w:r w:rsidRPr="002C3282">
        <w:rPr>
          <w:sz w:val="28"/>
          <w:szCs w:val="28"/>
        </w:rPr>
        <w:t xml:space="preserve"> с использованием информационных технологий, предусмотренных частью 18 статьи 14.1 Федерального закона от 27</w:t>
      </w:r>
      <w:r w:rsidR="002C3282">
        <w:rPr>
          <w:sz w:val="28"/>
          <w:szCs w:val="28"/>
        </w:rPr>
        <w:t>.07.</w:t>
      </w:r>
      <w:r w:rsidRPr="002C3282">
        <w:rPr>
          <w:sz w:val="28"/>
          <w:szCs w:val="28"/>
        </w:rPr>
        <w:t xml:space="preserve">2006 </w:t>
      </w:r>
      <w:r w:rsidR="002C3282">
        <w:rPr>
          <w:sz w:val="28"/>
          <w:szCs w:val="28"/>
        </w:rPr>
        <w:t>№</w:t>
      </w:r>
      <w:r w:rsidRPr="002C3282">
        <w:rPr>
          <w:sz w:val="28"/>
          <w:szCs w:val="28"/>
        </w:rPr>
        <w:t xml:space="preserve"> 149-ФЗ </w:t>
      </w:r>
      <w:r w:rsidR="002C3282">
        <w:rPr>
          <w:sz w:val="28"/>
          <w:szCs w:val="28"/>
        </w:rPr>
        <w:t>«</w:t>
      </w:r>
      <w:r w:rsidRPr="002C3282">
        <w:rPr>
          <w:sz w:val="28"/>
          <w:szCs w:val="28"/>
        </w:rPr>
        <w:t>Об информации, информационных технологиях и о защите информации</w:t>
      </w:r>
      <w:r w:rsidR="002C3282">
        <w:rPr>
          <w:sz w:val="28"/>
          <w:szCs w:val="28"/>
        </w:rPr>
        <w:t>»</w:t>
      </w:r>
      <w:r w:rsidRPr="002C3282">
        <w:rPr>
          <w:sz w:val="28"/>
          <w:szCs w:val="28"/>
        </w:rPr>
        <w:t>.</w:t>
      </w:r>
    </w:p>
    <w:p w14:paraId="0EDDFC8B" w14:textId="77777777" w:rsidR="0007420A" w:rsidRPr="002C3282"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2C3282">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752E2055" w14:textId="77777777" w:rsidR="0007420A" w:rsidRPr="002C3282"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2C3282">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C3282">
        <w:rPr>
          <w:sz w:val="28"/>
          <w:szCs w:val="28"/>
        </w:rPr>
        <w:br/>
        <w:t>о физическом лице в указанных информационных системах;</w:t>
      </w:r>
    </w:p>
    <w:p w14:paraId="059B53CB" w14:textId="77777777" w:rsidR="0007420A" w:rsidRPr="002C3282"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2C3282">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2C3282">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32EA506A" w14:textId="77777777"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14:paraId="621BB8CA" w14:textId="77777777"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14:paraId="5C8D05C2" w14:textId="77777777"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14:paraId="2922BE4B" w14:textId="77777777" w:rsidR="002C059C" w:rsidRPr="00693663" w:rsidRDefault="002C059C" w:rsidP="002C059C">
      <w:pPr>
        <w:widowControl w:val="0"/>
        <w:ind w:firstLine="709"/>
        <w:jc w:val="both"/>
        <w:rPr>
          <w:sz w:val="28"/>
          <w:szCs w:val="28"/>
        </w:rPr>
      </w:pPr>
      <w:r w:rsidRPr="00693663">
        <w:rPr>
          <w:sz w:val="28"/>
          <w:szCs w:val="28"/>
        </w:rPr>
        <w:t>1) при личной явке:</w:t>
      </w:r>
    </w:p>
    <w:p w14:paraId="34EAFC6B" w14:textId="77777777" w:rsidR="002C059C" w:rsidRPr="00693663" w:rsidRDefault="002C059C" w:rsidP="002C059C">
      <w:pPr>
        <w:widowControl w:val="0"/>
        <w:ind w:firstLine="709"/>
        <w:jc w:val="both"/>
        <w:rPr>
          <w:sz w:val="28"/>
          <w:szCs w:val="28"/>
        </w:rPr>
      </w:pPr>
      <w:r w:rsidRPr="00693663">
        <w:rPr>
          <w:sz w:val="28"/>
          <w:szCs w:val="28"/>
        </w:rPr>
        <w:t>в администрации;</w:t>
      </w:r>
    </w:p>
    <w:p w14:paraId="35E25F0D" w14:textId="77777777"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14:paraId="486548D1" w14:textId="77777777" w:rsidR="002C059C" w:rsidRPr="00693663" w:rsidRDefault="002C059C" w:rsidP="002C059C">
      <w:pPr>
        <w:widowControl w:val="0"/>
        <w:ind w:firstLine="709"/>
        <w:jc w:val="both"/>
        <w:rPr>
          <w:sz w:val="28"/>
          <w:szCs w:val="28"/>
        </w:rPr>
      </w:pPr>
      <w:r w:rsidRPr="00693663">
        <w:rPr>
          <w:sz w:val="28"/>
          <w:szCs w:val="28"/>
        </w:rPr>
        <w:t>2) без личной явки:</w:t>
      </w:r>
    </w:p>
    <w:p w14:paraId="70A7649F" w14:textId="77777777" w:rsidR="002C059C" w:rsidRPr="00693663" w:rsidRDefault="002C059C" w:rsidP="002C059C">
      <w:pPr>
        <w:widowControl w:val="0"/>
        <w:ind w:firstLine="709"/>
        <w:jc w:val="both"/>
        <w:rPr>
          <w:sz w:val="28"/>
          <w:szCs w:val="28"/>
        </w:rPr>
      </w:pPr>
      <w:r w:rsidRPr="00693663">
        <w:rPr>
          <w:sz w:val="28"/>
          <w:szCs w:val="28"/>
        </w:rPr>
        <w:t>почтовым отправлением;</w:t>
      </w:r>
    </w:p>
    <w:p w14:paraId="60CC1AC6" w14:textId="77777777"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14:paraId="112C173E" w14:textId="77777777"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14:paraId="63845BEB" w14:textId="77777777"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14:paraId="67C741A0" w14:textId="77777777" w:rsidR="002C059C" w:rsidRPr="002C3282"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2C3282">
        <w:rPr>
          <w:sz w:val="28"/>
          <w:szCs w:val="28"/>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622D8F9C" w14:textId="77777777" w:rsidR="002C059C" w:rsidRPr="002C3282" w:rsidRDefault="002C059C" w:rsidP="002C059C">
      <w:pPr>
        <w:widowControl w:val="0"/>
        <w:ind w:firstLine="709"/>
        <w:jc w:val="both"/>
        <w:rPr>
          <w:sz w:val="28"/>
          <w:szCs w:val="28"/>
        </w:rPr>
      </w:pPr>
      <w:r w:rsidRPr="002C3282">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14:paraId="08EB3083" w14:textId="77777777" w:rsidR="002C059C" w:rsidRPr="002C3282" w:rsidRDefault="002C059C" w:rsidP="002C059C">
      <w:pPr>
        <w:widowControl w:val="0"/>
        <w:tabs>
          <w:tab w:val="left" w:pos="142"/>
          <w:tab w:val="left" w:pos="284"/>
        </w:tabs>
        <w:autoSpaceDE w:val="0"/>
        <w:autoSpaceDN w:val="0"/>
        <w:adjustRightInd w:val="0"/>
        <w:ind w:firstLine="709"/>
        <w:jc w:val="both"/>
        <w:rPr>
          <w:sz w:val="28"/>
          <w:szCs w:val="28"/>
        </w:rPr>
      </w:pPr>
      <w:bookmarkStart w:id="3" w:name="sub_1027"/>
      <w:r w:rsidRPr="002C3282">
        <w:rPr>
          <w:sz w:val="28"/>
          <w:szCs w:val="28"/>
        </w:rPr>
        <w:t>2.5. Правовые основания для предоставления муниципальной услуги.</w:t>
      </w:r>
    </w:p>
    <w:p w14:paraId="41B0C717" w14:textId="2B197DD3" w:rsidR="002C059C" w:rsidRPr="002C3282" w:rsidRDefault="002C059C" w:rsidP="002C059C">
      <w:pPr>
        <w:widowControl w:val="0"/>
        <w:tabs>
          <w:tab w:val="left" w:pos="142"/>
          <w:tab w:val="left" w:pos="284"/>
        </w:tabs>
        <w:autoSpaceDE w:val="0"/>
        <w:autoSpaceDN w:val="0"/>
        <w:adjustRightInd w:val="0"/>
        <w:ind w:firstLine="709"/>
        <w:jc w:val="both"/>
        <w:rPr>
          <w:sz w:val="28"/>
          <w:szCs w:val="28"/>
        </w:rPr>
      </w:pPr>
      <w:r w:rsidRPr="002C3282">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6435CB" w:rsidRPr="006435CB">
        <w:rPr>
          <w:sz w:val="28"/>
          <w:szCs w:val="28"/>
        </w:rPr>
        <w:t>http://www.adm-pudomyagi.ru/</w:t>
      </w:r>
      <w:r w:rsidRPr="002C3282">
        <w:rPr>
          <w:sz w:val="28"/>
          <w:szCs w:val="28"/>
        </w:rPr>
        <w:t xml:space="preserve"> и в Реестре.</w:t>
      </w:r>
    </w:p>
    <w:bookmarkEnd w:id="3"/>
    <w:p w14:paraId="35D28B5B" w14:textId="77777777" w:rsidR="00AA485C" w:rsidRPr="002C3282" w:rsidRDefault="00AA485C" w:rsidP="00AA485C">
      <w:pPr>
        <w:pStyle w:val="a3"/>
        <w:tabs>
          <w:tab w:val="left" w:pos="142"/>
          <w:tab w:val="left" w:pos="284"/>
        </w:tabs>
        <w:ind w:firstLine="709"/>
        <w:jc w:val="both"/>
        <w:rPr>
          <w:szCs w:val="28"/>
        </w:rPr>
      </w:pPr>
      <w:r w:rsidRPr="002C3282">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3282">
        <w:rPr>
          <w:szCs w:val="28"/>
        </w:rPr>
        <w:t>ежащих представлению заявителем:</w:t>
      </w:r>
    </w:p>
    <w:p w14:paraId="6938FF44" w14:textId="77777777" w:rsidR="00AA485C" w:rsidRPr="002C3282" w:rsidRDefault="00AA485C" w:rsidP="00AA485C">
      <w:pPr>
        <w:autoSpaceDE w:val="0"/>
        <w:autoSpaceDN w:val="0"/>
        <w:adjustRightInd w:val="0"/>
        <w:ind w:firstLine="709"/>
        <w:jc w:val="both"/>
        <w:rPr>
          <w:sz w:val="28"/>
          <w:szCs w:val="28"/>
        </w:rPr>
      </w:pPr>
      <w:r w:rsidRPr="002C3282">
        <w:rPr>
          <w:sz w:val="28"/>
          <w:szCs w:val="28"/>
        </w:rPr>
        <w:t xml:space="preserve">1) заявление </w:t>
      </w:r>
      <w:r w:rsidRPr="002C3282">
        <w:rPr>
          <w:bCs/>
          <w:sz w:val="28"/>
          <w:szCs w:val="28"/>
        </w:rPr>
        <w:t>о приеме в эксплуатацию после</w:t>
      </w:r>
      <w:r w:rsidRPr="002C3282">
        <w:rPr>
          <w:sz w:val="28"/>
          <w:szCs w:val="28"/>
        </w:rPr>
        <w:t xml:space="preserve"> перевода </w:t>
      </w:r>
      <w:r w:rsidRPr="002C3282">
        <w:rPr>
          <w:bCs/>
          <w:sz w:val="28"/>
          <w:szCs w:val="28"/>
        </w:rPr>
        <w:t>жилого помещения в нежилое помещение или нежилого помещения в жилое помещение</w:t>
      </w:r>
      <w:r w:rsidR="006A2915" w:rsidRPr="002C3282">
        <w:rPr>
          <w:sz w:val="28"/>
          <w:szCs w:val="28"/>
        </w:rPr>
        <w:t xml:space="preserve"> по форме согласно Приложению № </w:t>
      </w:r>
      <w:r w:rsidR="000231DA" w:rsidRPr="002C3282">
        <w:rPr>
          <w:sz w:val="28"/>
          <w:szCs w:val="28"/>
        </w:rPr>
        <w:t>2</w:t>
      </w:r>
      <w:r w:rsidR="006A2915" w:rsidRPr="002C3282">
        <w:rPr>
          <w:sz w:val="28"/>
          <w:szCs w:val="28"/>
        </w:rPr>
        <w:t xml:space="preserve"> к административному регламенту</w:t>
      </w:r>
      <w:r w:rsidRPr="002C3282">
        <w:rPr>
          <w:sz w:val="28"/>
          <w:szCs w:val="28"/>
        </w:rPr>
        <w:t>;</w:t>
      </w:r>
    </w:p>
    <w:p w14:paraId="4AA5D268" w14:textId="77777777" w:rsidR="00AF532A" w:rsidRPr="002C3282" w:rsidRDefault="00AF532A" w:rsidP="00AF532A">
      <w:pPr>
        <w:ind w:firstLine="709"/>
        <w:jc w:val="both"/>
        <w:rPr>
          <w:sz w:val="28"/>
          <w:szCs w:val="28"/>
        </w:rPr>
      </w:pPr>
      <w:r w:rsidRPr="002C3282">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5685BF8A" w14:textId="77777777"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6411F037" w14:textId="77777777" w:rsidR="00AA485C" w:rsidRPr="006435CB" w:rsidRDefault="006A2915" w:rsidP="00AA485C">
      <w:pPr>
        <w:widowControl w:val="0"/>
        <w:autoSpaceDE w:val="0"/>
        <w:autoSpaceDN w:val="0"/>
        <w:adjustRightInd w:val="0"/>
        <w:ind w:firstLine="709"/>
        <w:jc w:val="both"/>
        <w:rPr>
          <w:sz w:val="28"/>
          <w:szCs w:val="28"/>
        </w:rPr>
      </w:pPr>
      <w:r w:rsidRPr="006435CB">
        <w:rPr>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1F395B14" w14:textId="77777777" w:rsidR="00AA485C" w:rsidRPr="006435CB" w:rsidRDefault="00AA485C" w:rsidP="00CC23F4">
      <w:pPr>
        <w:autoSpaceDE w:val="0"/>
        <w:autoSpaceDN w:val="0"/>
        <w:adjustRightInd w:val="0"/>
        <w:ind w:firstLine="709"/>
        <w:jc w:val="both"/>
        <w:rPr>
          <w:sz w:val="28"/>
          <w:szCs w:val="28"/>
        </w:rPr>
      </w:pPr>
      <w:r w:rsidRPr="006435CB">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14:paraId="7667D3B9" w14:textId="77777777" w:rsidR="00AA485C" w:rsidRPr="006435CB" w:rsidRDefault="00AA485C" w:rsidP="00CC23F4">
      <w:pPr>
        <w:widowControl w:val="0"/>
        <w:autoSpaceDE w:val="0"/>
        <w:autoSpaceDN w:val="0"/>
        <w:adjustRightInd w:val="0"/>
        <w:ind w:firstLine="709"/>
        <w:jc w:val="both"/>
        <w:rPr>
          <w:sz w:val="28"/>
          <w:szCs w:val="28"/>
        </w:rPr>
      </w:pPr>
      <w:r w:rsidRPr="006435CB">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083248A9" w14:textId="77777777" w:rsidR="000306E6" w:rsidRPr="006435CB" w:rsidRDefault="000306E6" w:rsidP="000306E6">
      <w:pPr>
        <w:widowControl w:val="0"/>
        <w:autoSpaceDE w:val="0"/>
        <w:autoSpaceDN w:val="0"/>
        <w:adjustRightInd w:val="0"/>
        <w:ind w:firstLine="709"/>
        <w:jc w:val="both"/>
        <w:rPr>
          <w:sz w:val="32"/>
          <w:szCs w:val="28"/>
        </w:rPr>
      </w:pPr>
      <w:r w:rsidRPr="006435CB">
        <w:rPr>
          <w:rFonts w:eastAsia="Calibri"/>
          <w:sz w:val="28"/>
          <w:szCs w:val="28"/>
          <w:lang w:eastAsia="en-US"/>
        </w:rPr>
        <w:t>2.7.1.</w:t>
      </w:r>
      <w:r w:rsidRPr="006435CB">
        <w:rPr>
          <w:sz w:val="28"/>
          <w:szCs w:val="28"/>
        </w:rPr>
        <w:t xml:space="preserve"> Заявитель вправе представить документы (сведения), указанные </w:t>
      </w:r>
      <w:r w:rsidRPr="006435CB">
        <w:rPr>
          <w:sz w:val="28"/>
          <w:szCs w:val="28"/>
        </w:rPr>
        <w:br/>
        <w:t xml:space="preserve">в </w:t>
      </w:r>
      <w:hyperlink r:id="rId10" w:history="1">
        <w:r w:rsidRPr="006435CB">
          <w:rPr>
            <w:sz w:val="28"/>
            <w:szCs w:val="28"/>
          </w:rPr>
          <w:t>пункте 2.7</w:t>
        </w:r>
      </w:hyperlink>
      <w:r w:rsidRPr="006435CB">
        <w:rPr>
          <w:sz w:val="28"/>
          <w:szCs w:val="28"/>
        </w:rPr>
        <w:t xml:space="preserve"> административного регламента, по собственной инициативе.</w:t>
      </w:r>
      <w:r w:rsidRPr="006435CB">
        <w:rPr>
          <w:sz w:val="32"/>
          <w:szCs w:val="28"/>
        </w:rPr>
        <w:t xml:space="preserve"> </w:t>
      </w:r>
      <w:r w:rsidRPr="006435CB">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0C1A36F7" w14:textId="77777777" w:rsidR="000306E6" w:rsidRPr="006435CB" w:rsidRDefault="000306E6" w:rsidP="000306E6">
      <w:pPr>
        <w:widowControl w:val="0"/>
        <w:autoSpaceDE w:val="0"/>
        <w:autoSpaceDN w:val="0"/>
        <w:adjustRightInd w:val="0"/>
        <w:ind w:firstLine="709"/>
        <w:jc w:val="both"/>
        <w:rPr>
          <w:sz w:val="28"/>
          <w:szCs w:val="28"/>
        </w:rPr>
      </w:pPr>
      <w:r w:rsidRPr="006435CB">
        <w:rPr>
          <w:sz w:val="28"/>
          <w:szCs w:val="28"/>
        </w:rPr>
        <w:t>2.7.2. При предоставлении муниципальной услуги запрещается требовать от Заявителя:</w:t>
      </w:r>
    </w:p>
    <w:p w14:paraId="64BB64B7" w14:textId="77777777" w:rsidR="000306E6" w:rsidRPr="006435CB" w:rsidRDefault="000306E6" w:rsidP="000306E6">
      <w:pPr>
        <w:widowControl w:val="0"/>
        <w:autoSpaceDE w:val="0"/>
        <w:autoSpaceDN w:val="0"/>
        <w:adjustRightInd w:val="0"/>
        <w:ind w:firstLine="709"/>
        <w:jc w:val="both"/>
        <w:rPr>
          <w:sz w:val="28"/>
          <w:szCs w:val="28"/>
        </w:rPr>
      </w:pPr>
      <w:r w:rsidRPr="006435C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6435CB">
        <w:rPr>
          <w:sz w:val="28"/>
          <w:szCs w:val="28"/>
        </w:rPr>
        <w:lastRenderedPageBreak/>
        <w:t xml:space="preserve">правовыми актами, регулирующими отношения, возникающие в связи </w:t>
      </w:r>
      <w:r w:rsidRPr="006435CB">
        <w:rPr>
          <w:sz w:val="28"/>
          <w:szCs w:val="28"/>
        </w:rPr>
        <w:br/>
        <w:t>с предоставлением муниципальной услуги;</w:t>
      </w:r>
    </w:p>
    <w:p w14:paraId="0413A929" w14:textId="5E45E3D7" w:rsidR="000306E6" w:rsidRPr="006435CB" w:rsidRDefault="000306E6" w:rsidP="000306E6">
      <w:pPr>
        <w:widowControl w:val="0"/>
        <w:autoSpaceDE w:val="0"/>
        <w:autoSpaceDN w:val="0"/>
        <w:adjustRightInd w:val="0"/>
        <w:ind w:firstLine="709"/>
        <w:jc w:val="both"/>
        <w:rPr>
          <w:sz w:val="28"/>
          <w:szCs w:val="28"/>
        </w:rPr>
      </w:pPr>
      <w:r w:rsidRPr="006435CB">
        <w:rPr>
          <w:sz w:val="28"/>
          <w:szCs w:val="28"/>
        </w:rPr>
        <w:t xml:space="preserve">представления документов и информации, которые в соответствии </w:t>
      </w:r>
      <w:r w:rsidRPr="006435CB">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6435CB">
          <w:rPr>
            <w:sz w:val="28"/>
            <w:szCs w:val="28"/>
          </w:rPr>
          <w:t>части 6 статьи 7</w:t>
        </w:r>
      </w:hyperlink>
      <w:r w:rsidRPr="006435CB">
        <w:rPr>
          <w:sz w:val="28"/>
          <w:szCs w:val="28"/>
        </w:rPr>
        <w:t xml:space="preserve"> Федерального закона от 27.07.2010 № 210-ФЗ </w:t>
      </w:r>
      <w:r w:rsidR="006435CB">
        <w:rPr>
          <w:sz w:val="28"/>
          <w:szCs w:val="28"/>
        </w:rPr>
        <w:t>«</w:t>
      </w:r>
      <w:r w:rsidRPr="006435CB">
        <w:rPr>
          <w:sz w:val="28"/>
          <w:szCs w:val="28"/>
        </w:rPr>
        <w:t>Об организации предоставления государственных и муниципальных услуг</w:t>
      </w:r>
      <w:r w:rsidR="006435CB">
        <w:rPr>
          <w:sz w:val="28"/>
          <w:szCs w:val="28"/>
        </w:rPr>
        <w:t>»</w:t>
      </w:r>
      <w:r w:rsidRPr="006435CB">
        <w:rPr>
          <w:sz w:val="28"/>
          <w:szCs w:val="28"/>
        </w:rPr>
        <w:t xml:space="preserve"> (далее – Федеральный закон № 210);</w:t>
      </w:r>
    </w:p>
    <w:p w14:paraId="014D33DC" w14:textId="77777777" w:rsidR="000306E6" w:rsidRPr="006435CB" w:rsidRDefault="000306E6" w:rsidP="000306E6">
      <w:pPr>
        <w:widowControl w:val="0"/>
        <w:autoSpaceDE w:val="0"/>
        <w:autoSpaceDN w:val="0"/>
        <w:adjustRightInd w:val="0"/>
        <w:ind w:firstLine="709"/>
        <w:jc w:val="both"/>
        <w:rPr>
          <w:sz w:val="28"/>
          <w:szCs w:val="28"/>
        </w:rPr>
      </w:pPr>
      <w:r w:rsidRPr="006435CB">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6435CB">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435CB">
          <w:rPr>
            <w:sz w:val="28"/>
            <w:szCs w:val="28"/>
          </w:rPr>
          <w:t>части 1 статьи 9</w:t>
        </w:r>
      </w:hyperlink>
      <w:r w:rsidRPr="006435CB">
        <w:rPr>
          <w:sz w:val="28"/>
          <w:szCs w:val="28"/>
        </w:rPr>
        <w:t xml:space="preserve"> Федерального закона № 210-ФЗ;</w:t>
      </w:r>
    </w:p>
    <w:p w14:paraId="09CB279D" w14:textId="77777777" w:rsidR="000306E6" w:rsidRPr="006435CB" w:rsidRDefault="000306E6" w:rsidP="000306E6">
      <w:pPr>
        <w:widowControl w:val="0"/>
        <w:autoSpaceDE w:val="0"/>
        <w:autoSpaceDN w:val="0"/>
        <w:adjustRightInd w:val="0"/>
        <w:ind w:firstLine="709"/>
        <w:jc w:val="both"/>
        <w:rPr>
          <w:sz w:val="28"/>
          <w:szCs w:val="28"/>
        </w:rPr>
      </w:pPr>
      <w:r w:rsidRPr="006435CB">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6435CB">
        <w:rPr>
          <w:sz w:val="28"/>
          <w:szCs w:val="28"/>
        </w:rPr>
        <w:br/>
        <w:t xml:space="preserve">в предоставлении муниципальной услуги, за исключением случаев, предусмотренных </w:t>
      </w:r>
      <w:hyperlink r:id="rId13" w:history="1">
        <w:r w:rsidRPr="006435CB">
          <w:rPr>
            <w:sz w:val="28"/>
            <w:szCs w:val="28"/>
          </w:rPr>
          <w:t>пунктом 4 части 1 статьи 7</w:t>
        </w:r>
      </w:hyperlink>
      <w:r w:rsidRPr="006435CB">
        <w:rPr>
          <w:sz w:val="28"/>
          <w:szCs w:val="28"/>
        </w:rPr>
        <w:t xml:space="preserve"> Федерального закона № 210-ФЗ;</w:t>
      </w:r>
    </w:p>
    <w:p w14:paraId="51BB575A" w14:textId="77777777" w:rsidR="000306E6" w:rsidRPr="006435CB" w:rsidRDefault="000306E6" w:rsidP="000306E6">
      <w:pPr>
        <w:widowControl w:val="0"/>
        <w:autoSpaceDE w:val="0"/>
        <w:autoSpaceDN w:val="0"/>
        <w:adjustRightInd w:val="0"/>
        <w:ind w:firstLine="709"/>
        <w:jc w:val="both"/>
        <w:rPr>
          <w:sz w:val="28"/>
          <w:szCs w:val="28"/>
        </w:rPr>
      </w:pPr>
      <w:r w:rsidRPr="006435CB">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435CB">
          <w:rPr>
            <w:sz w:val="28"/>
            <w:szCs w:val="28"/>
          </w:rPr>
          <w:t>пунктом 7.2 части 1 статьи 16</w:t>
        </w:r>
      </w:hyperlink>
      <w:r w:rsidRPr="006435CB">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B12E835" w14:textId="77777777" w:rsidR="000306E6" w:rsidRPr="006435CB" w:rsidRDefault="000306E6" w:rsidP="000306E6">
      <w:pPr>
        <w:widowControl w:val="0"/>
        <w:autoSpaceDE w:val="0"/>
        <w:autoSpaceDN w:val="0"/>
        <w:adjustRightInd w:val="0"/>
        <w:ind w:firstLine="709"/>
        <w:jc w:val="both"/>
        <w:rPr>
          <w:sz w:val="28"/>
          <w:szCs w:val="28"/>
        </w:rPr>
      </w:pPr>
      <w:r w:rsidRPr="006435CB">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3F630695" w14:textId="77777777" w:rsidR="000306E6" w:rsidRPr="006435CB" w:rsidRDefault="000306E6" w:rsidP="000306E6">
      <w:pPr>
        <w:widowControl w:val="0"/>
        <w:autoSpaceDE w:val="0"/>
        <w:autoSpaceDN w:val="0"/>
        <w:adjustRightInd w:val="0"/>
        <w:ind w:firstLine="709"/>
        <w:jc w:val="both"/>
        <w:rPr>
          <w:sz w:val="28"/>
          <w:szCs w:val="28"/>
        </w:rPr>
      </w:pPr>
      <w:r w:rsidRPr="006435CB">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50046FD" w14:textId="77777777" w:rsidR="000306E6" w:rsidRPr="006435CB" w:rsidRDefault="000306E6" w:rsidP="000306E6">
      <w:pPr>
        <w:widowControl w:val="0"/>
        <w:autoSpaceDE w:val="0"/>
        <w:autoSpaceDN w:val="0"/>
        <w:adjustRightInd w:val="0"/>
        <w:ind w:firstLine="709"/>
        <w:jc w:val="both"/>
        <w:rPr>
          <w:sz w:val="28"/>
          <w:szCs w:val="28"/>
        </w:rPr>
      </w:pPr>
      <w:r w:rsidRPr="006435CB">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6B02EFB" w14:textId="77777777" w:rsidR="0077350C" w:rsidRPr="000306E6" w:rsidRDefault="00E06E12" w:rsidP="00A13433">
      <w:pPr>
        <w:autoSpaceDE w:val="0"/>
        <w:autoSpaceDN w:val="0"/>
        <w:adjustRightInd w:val="0"/>
        <w:ind w:firstLine="709"/>
        <w:jc w:val="both"/>
        <w:rPr>
          <w:sz w:val="28"/>
          <w:szCs w:val="28"/>
        </w:rPr>
      </w:pPr>
      <w:r w:rsidRPr="006435CB">
        <w:rPr>
          <w:sz w:val="28"/>
          <w:szCs w:val="28"/>
        </w:rPr>
        <w:lastRenderedPageBreak/>
        <w:t xml:space="preserve">2.8. </w:t>
      </w:r>
      <w:r w:rsidR="0077350C" w:rsidRPr="006435CB">
        <w:rPr>
          <w:sz w:val="28"/>
          <w:szCs w:val="28"/>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0077350C" w:rsidRPr="000306E6">
        <w:rPr>
          <w:sz w:val="28"/>
          <w:szCs w:val="28"/>
        </w:rPr>
        <w:t>муниципальной услуги предусмотрена действующим законодательством.</w:t>
      </w:r>
    </w:p>
    <w:p w14:paraId="30070935" w14:textId="77777777" w:rsidR="00CB4E50" w:rsidRPr="00263C9D" w:rsidRDefault="00CB4E50" w:rsidP="00315CBC">
      <w:pPr>
        <w:autoSpaceDE w:val="0"/>
        <w:autoSpaceDN w:val="0"/>
        <w:adjustRightInd w:val="0"/>
        <w:ind w:firstLine="709"/>
        <w:jc w:val="both"/>
        <w:rPr>
          <w:sz w:val="28"/>
          <w:szCs w:val="28"/>
        </w:rPr>
      </w:pPr>
      <w:r w:rsidRPr="00263C9D">
        <w:rPr>
          <w:sz w:val="28"/>
          <w:szCs w:val="28"/>
        </w:rPr>
        <w:t>Основания для приостановления предоставления муниципальной услуги не предусмотрены действующим законодательством.</w:t>
      </w:r>
    </w:p>
    <w:bookmarkEnd w:id="2"/>
    <w:p w14:paraId="18F90EAC" w14:textId="77777777" w:rsidR="00995830" w:rsidRPr="00263C9D" w:rsidRDefault="00995830" w:rsidP="000306E6">
      <w:pPr>
        <w:widowControl w:val="0"/>
        <w:autoSpaceDE w:val="0"/>
        <w:autoSpaceDN w:val="0"/>
        <w:adjustRightInd w:val="0"/>
        <w:ind w:firstLine="709"/>
        <w:jc w:val="both"/>
        <w:rPr>
          <w:sz w:val="28"/>
          <w:szCs w:val="28"/>
        </w:rPr>
      </w:pPr>
      <w:r w:rsidRPr="00263C9D">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25B49CDA" w14:textId="77777777" w:rsidR="00995830" w:rsidRPr="00263C9D" w:rsidRDefault="00995830" w:rsidP="000306E6">
      <w:pPr>
        <w:widowControl w:val="0"/>
        <w:autoSpaceDE w:val="0"/>
        <w:autoSpaceDN w:val="0"/>
        <w:adjustRightInd w:val="0"/>
        <w:ind w:firstLine="709"/>
        <w:jc w:val="both"/>
        <w:rPr>
          <w:sz w:val="28"/>
          <w:szCs w:val="28"/>
        </w:rPr>
      </w:pPr>
      <w:r w:rsidRPr="00263C9D">
        <w:rPr>
          <w:sz w:val="28"/>
          <w:szCs w:val="28"/>
        </w:rPr>
        <w:t>В приеме документов, необходимых для предоставления муниципальной услуги, может быть отказано в следующих случаях:</w:t>
      </w:r>
    </w:p>
    <w:p w14:paraId="1CF20BCC" w14:textId="77777777" w:rsidR="00995830" w:rsidRPr="00263C9D" w:rsidRDefault="00995830" w:rsidP="000306E6">
      <w:pPr>
        <w:widowControl w:val="0"/>
        <w:autoSpaceDE w:val="0"/>
        <w:autoSpaceDN w:val="0"/>
        <w:adjustRightInd w:val="0"/>
        <w:ind w:firstLine="709"/>
        <w:jc w:val="both"/>
        <w:rPr>
          <w:sz w:val="28"/>
          <w:szCs w:val="28"/>
        </w:rPr>
      </w:pPr>
      <w:r w:rsidRPr="00263C9D">
        <w:rPr>
          <w:sz w:val="28"/>
          <w:szCs w:val="28"/>
        </w:rPr>
        <w:t>1) Заявление на получение услуги оформлено не в соответствии с административным регламентом:</w:t>
      </w:r>
    </w:p>
    <w:p w14:paraId="0CBB5838" w14:textId="77777777" w:rsidR="00995830" w:rsidRPr="00263C9D" w:rsidRDefault="00995830" w:rsidP="000306E6">
      <w:pPr>
        <w:widowControl w:val="0"/>
        <w:autoSpaceDE w:val="0"/>
        <w:autoSpaceDN w:val="0"/>
        <w:adjustRightInd w:val="0"/>
        <w:ind w:firstLine="709"/>
        <w:jc w:val="both"/>
        <w:rPr>
          <w:sz w:val="28"/>
          <w:szCs w:val="28"/>
        </w:rPr>
      </w:pPr>
      <w:r w:rsidRPr="00263C9D">
        <w:rPr>
          <w:sz w:val="28"/>
          <w:szCs w:val="28"/>
        </w:rPr>
        <w:t>- в заявлении не указаны фамилия, имя, отчество (при наличии) гражданина, либо наименование юридического лица, обратившегося</w:t>
      </w:r>
      <w:r w:rsidRPr="00263C9D">
        <w:rPr>
          <w:sz w:val="28"/>
          <w:szCs w:val="28"/>
        </w:rPr>
        <w:br/>
        <w:t>за предоставлением муниципальной услуги;</w:t>
      </w:r>
    </w:p>
    <w:p w14:paraId="0A341E49" w14:textId="77777777" w:rsidR="00995830" w:rsidRPr="00263C9D" w:rsidRDefault="00995830" w:rsidP="000306E6">
      <w:pPr>
        <w:widowControl w:val="0"/>
        <w:autoSpaceDE w:val="0"/>
        <w:autoSpaceDN w:val="0"/>
        <w:adjustRightInd w:val="0"/>
        <w:ind w:firstLine="709"/>
        <w:jc w:val="both"/>
        <w:rPr>
          <w:sz w:val="28"/>
          <w:szCs w:val="28"/>
        </w:rPr>
      </w:pPr>
      <w:r w:rsidRPr="00263C9D">
        <w:rPr>
          <w:sz w:val="28"/>
          <w:szCs w:val="28"/>
        </w:rPr>
        <w:t>- текст в заявлении не поддается прочтению.</w:t>
      </w:r>
    </w:p>
    <w:p w14:paraId="0C7A8401" w14:textId="77777777" w:rsidR="00995830" w:rsidRPr="00263C9D" w:rsidRDefault="00995830" w:rsidP="000306E6">
      <w:pPr>
        <w:widowControl w:val="0"/>
        <w:autoSpaceDE w:val="0"/>
        <w:autoSpaceDN w:val="0"/>
        <w:adjustRightInd w:val="0"/>
        <w:ind w:firstLine="709"/>
        <w:jc w:val="both"/>
        <w:rPr>
          <w:sz w:val="28"/>
          <w:szCs w:val="28"/>
        </w:rPr>
      </w:pPr>
      <w:r w:rsidRPr="00263C9D">
        <w:rPr>
          <w:sz w:val="28"/>
          <w:szCs w:val="28"/>
        </w:rPr>
        <w:t>2) Заявление подано лицом, не уполномоченным на осуществление таких действий:</w:t>
      </w:r>
    </w:p>
    <w:p w14:paraId="5326D7A7" w14:textId="77777777" w:rsidR="00995830" w:rsidRPr="00263C9D" w:rsidRDefault="00995830" w:rsidP="000306E6">
      <w:pPr>
        <w:widowControl w:val="0"/>
        <w:autoSpaceDE w:val="0"/>
        <w:autoSpaceDN w:val="0"/>
        <w:adjustRightInd w:val="0"/>
        <w:ind w:firstLine="709"/>
        <w:jc w:val="both"/>
        <w:rPr>
          <w:sz w:val="28"/>
          <w:szCs w:val="28"/>
        </w:rPr>
      </w:pPr>
      <w:r w:rsidRPr="00263C9D">
        <w:rPr>
          <w:sz w:val="28"/>
          <w:szCs w:val="28"/>
        </w:rPr>
        <w:t>- заявление подписано не уполномоченным лицом.</w:t>
      </w:r>
    </w:p>
    <w:p w14:paraId="142C11D7" w14:textId="77777777" w:rsidR="0077350C" w:rsidRPr="00263C9D" w:rsidRDefault="00AA4433" w:rsidP="00941F3B">
      <w:pPr>
        <w:pStyle w:val="a3"/>
        <w:ind w:firstLine="709"/>
        <w:jc w:val="both"/>
        <w:rPr>
          <w:szCs w:val="28"/>
        </w:rPr>
      </w:pPr>
      <w:r w:rsidRPr="00263C9D">
        <w:rPr>
          <w:szCs w:val="28"/>
        </w:rPr>
        <w:t>2.</w:t>
      </w:r>
      <w:r w:rsidR="00BA66D1" w:rsidRPr="00263C9D">
        <w:rPr>
          <w:szCs w:val="28"/>
        </w:rPr>
        <w:t>10</w:t>
      </w:r>
      <w:r w:rsidRPr="00263C9D">
        <w:rPr>
          <w:szCs w:val="28"/>
        </w:rPr>
        <w:t xml:space="preserve">. </w:t>
      </w:r>
      <w:bookmarkStart w:id="4" w:name="sub_1222"/>
      <w:r w:rsidR="0077350C" w:rsidRPr="00263C9D">
        <w:rPr>
          <w:szCs w:val="28"/>
        </w:rPr>
        <w:t>Исчерпывающий перечень оснований для отказа в предоставлении муниципальной услуги.</w:t>
      </w:r>
    </w:p>
    <w:p w14:paraId="79B5155B" w14:textId="77777777" w:rsidR="00941F3B" w:rsidRPr="00263C9D" w:rsidRDefault="00941F3B" w:rsidP="00941F3B">
      <w:pPr>
        <w:pStyle w:val="a3"/>
        <w:ind w:firstLine="709"/>
        <w:jc w:val="both"/>
        <w:rPr>
          <w:szCs w:val="28"/>
          <w:lang w:val="ru-RU"/>
        </w:rPr>
      </w:pPr>
      <w:r w:rsidRPr="00263C9D">
        <w:rPr>
          <w:szCs w:val="28"/>
        </w:rPr>
        <w:t>Основаниями для отказа в подтверждении завершения перевод</w:t>
      </w:r>
      <w:r w:rsidR="00E06E12" w:rsidRPr="00263C9D">
        <w:rPr>
          <w:szCs w:val="28"/>
        </w:rPr>
        <w:t>а</w:t>
      </w:r>
      <w:r w:rsidRPr="00263C9D">
        <w:rPr>
          <w:szCs w:val="28"/>
        </w:rPr>
        <w:t xml:space="preserve"> </w:t>
      </w:r>
      <w:r w:rsidRPr="00263C9D">
        <w:rPr>
          <w:bCs/>
          <w:szCs w:val="28"/>
        </w:rPr>
        <w:t>жилого помещения в нежилое помещение или нежилого помещения в жилое помещение</w:t>
      </w:r>
      <w:r w:rsidRPr="00263C9D">
        <w:rPr>
          <w:szCs w:val="28"/>
        </w:rPr>
        <w:t xml:space="preserve"> являются:</w:t>
      </w:r>
    </w:p>
    <w:p w14:paraId="3301435D" w14:textId="77777777" w:rsidR="00995830" w:rsidRPr="00263C9D" w:rsidRDefault="00995830" w:rsidP="00995830">
      <w:pPr>
        <w:widowControl w:val="0"/>
        <w:tabs>
          <w:tab w:val="left" w:pos="1134"/>
        </w:tabs>
        <w:ind w:firstLine="709"/>
        <w:jc w:val="both"/>
        <w:rPr>
          <w:sz w:val="28"/>
          <w:szCs w:val="28"/>
        </w:rPr>
      </w:pPr>
      <w:r w:rsidRPr="00263C9D">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28211A3" w14:textId="77777777" w:rsidR="00E94E1C" w:rsidRPr="00263C9D" w:rsidRDefault="00995830" w:rsidP="00E94E1C">
      <w:pPr>
        <w:widowControl w:val="0"/>
        <w:tabs>
          <w:tab w:val="left" w:pos="1134"/>
        </w:tabs>
        <w:ind w:firstLine="709"/>
        <w:jc w:val="both"/>
        <w:rPr>
          <w:sz w:val="28"/>
          <w:szCs w:val="28"/>
        </w:rPr>
      </w:pPr>
      <w:r w:rsidRPr="00263C9D">
        <w:rPr>
          <w:sz w:val="28"/>
          <w:szCs w:val="28"/>
        </w:rPr>
        <w:t xml:space="preserve">- </w:t>
      </w:r>
      <w:r w:rsidR="00A43CE8" w:rsidRPr="00263C9D">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62EB85A9" w14:textId="77777777" w:rsidR="00E94E1C" w:rsidRPr="00263C9D" w:rsidRDefault="00E94E1C" w:rsidP="00E94E1C">
      <w:pPr>
        <w:widowControl w:val="0"/>
        <w:tabs>
          <w:tab w:val="left" w:pos="1134"/>
        </w:tabs>
        <w:ind w:firstLine="709"/>
        <w:jc w:val="both"/>
        <w:rPr>
          <w:sz w:val="28"/>
          <w:szCs w:val="28"/>
        </w:rPr>
      </w:pPr>
      <w:r w:rsidRPr="00263C9D">
        <w:rPr>
          <w:sz w:val="28"/>
          <w:szCs w:val="28"/>
        </w:rPr>
        <w:t>2) Представленные заявителем документы не отвечают требованиям, установленным административным регламентом:</w:t>
      </w:r>
    </w:p>
    <w:p w14:paraId="0073905F" w14:textId="77777777" w:rsidR="00E94E1C" w:rsidRPr="00263C9D" w:rsidRDefault="00E94E1C" w:rsidP="00E94E1C">
      <w:pPr>
        <w:widowControl w:val="0"/>
        <w:tabs>
          <w:tab w:val="left" w:pos="1134"/>
        </w:tabs>
        <w:ind w:firstLine="709"/>
        <w:jc w:val="both"/>
        <w:rPr>
          <w:sz w:val="28"/>
          <w:szCs w:val="28"/>
        </w:rPr>
      </w:pPr>
      <w:r w:rsidRPr="00263C9D">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14:paraId="6C76362B" w14:textId="77777777" w:rsidR="00995830" w:rsidRPr="00263C9D" w:rsidRDefault="00E94E1C" w:rsidP="00E94E1C">
      <w:pPr>
        <w:widowControl w:val="0"/>
        <w:tabs>
          <w:tab w:val="left" w:pos="1134"/>
        </w:tabs>
        <w:ind w:firstLine="709"/>
        <w:jc w:val="both"/>
        <w:rPr>
          <w:sz w:val="28"/>
          <w:szCs w:val="28"/>
        </w:rPr>
      </w:pPr>
      <w:r w:rsidRPr="00263C9D">
        <w:rPr>
          <w:sz w:val="28"/>
          <w:szCs w:val="28"/>
        </w:rPr>
        <w:t>3</w:t>
      </w:r>
      <w:r w:rsidR="00995830" w:rsidRPr="00263C9D">
        <w:rPr>
          <w:sz w:val="28"/>
          <w:szCs w:val="28"/>
        </w:rPr>
        <w:t>)Предмет запроса не регламентируется законодательством в рамках услуги:</w:t>
      </w:r>
    </w:p>
    <w:p w14:paraId="0E090F87" w14:textId="77777777" w:rsidR="00995830" w:rsidRPr="00263C9D" w:rsidRDefault="00995830" w:rsidP="00E94E1C">
      <w:pPr>
        <w:widowControl w:val="0"/>
        <w:tabs>
          <w:tab w:val="left" w:pos="1134"/>
        </w:tabs>
        <w:ind w:firstLine="709"/>
        <w:jc w:val="both"/>
        <w:rPr>
          <w:sz w:val="28"/>
          <w:szCs w:val="28"/>
        </w:rPr>
      </w:pPr>
      <w:r w:rsidRPr="00263C9D">
        <w:rPr>
          <w:sz w:val="28"/>
          <w:szCs w:val="28"/>
        </w:rPr>
        <w:t>- представления документов в ненадлежащий орган;</w:t>
      </w:r>
    </w:p>
    <w:p w14:paraId="0CA56F75" w14:textId="77777777" w:rsidR="00E94E1C" w:rsidRPr="00263C9D" w:rsidRDefault="00E94E1C" w:rsidP="00E94E1C">
      <w:pPr>
        <w:widowControl w:val="0"/>
        <w:tabs>
          <w:tab w:val="left" w:pos="1134"/>
        </w:tabs>
        <w:ind w:firstLine="709"/>
        <w:jc w:val="both"/>
        <w:rPr>
          <w:sz w:val="28"/>
          <w:szCs w:val="28"/>
        </w:rPr>
      </w:pPr>
      <w:r w:rsidRPr="00263C9D">
        <w:rPr>
          <w:sz w:val="28"/>
          <w:szCs w:val="28"/>
        </w:rPr>
        <w:t>4) Отсутствие права на предоставление государственной услуги:</w:t>
      </w:r>
    </w:p>
    <w:p w14:paraId="41B1A4EF" w14:textId="77777777" w:rsidR="00E94E1C" w:rsidRPr="00263C9D" w:rsidRDefault="00E94E1C" w:rsidP="00E94E1C">
      <w:pPr>
        <w:widowControl w:val="0"/>
        <w:tabs>
          <w:tab w:val="left" w:pos="1134"/>
        </w:tabs>
        <w:ind w:firstLine="709"/>
        <w:jc w:val="both"/>
        <w:rPr>
          <w:sz w:val="28"/>
          <w:szCs w:val="28"/>
        </w:rPr>
      </w:pPr>
      <w:r w:rsidRPr="00263C9D">
        <w:rPr>
          <w:sz w:val="28"/>
          <w:szCs w:val="28"/>
        </w:rPr>
        <w:t>- несоблюдения предусмотренных статьей 22 Жилищного кодекса Российской Федерации условий перевода помещения.</w:t>
      </w:r>
    </w:p>
    <w:bookmarkEnd w:id="4"/>
    <w:p w14:paraId="57113EF6" w14:textId="77777777" w:rsidR="002D148A" w:rsidRPr="00263C9D" w:rsidRDefault="002D148A" w:rsidP="002D148A">
      <w:pPr>
        <w:autoSpaceDE w:val="0"/>
        <w:autoSpaceDN w:val="0"/>
        <w:adjustRightInd w:val="0"/>
        <w:ind w:firstLine="709"/>
        <w:jc w:val="both"/>
        <w:rPr>
          <w:sz w:val="28"/>
          <w:szCs w:val="28"/>
        </w:rPr>
      </w:pPr>
      <w:r w:rsidRPr="00263C9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4BA950E9" w14:textId="77777777" w:rsidR="002D148A" w:rsidRPr="00263C9D" w:rsidRDefault="002D148A" w:rsidP="002D148A">
      <w:pPr>
        <w:pStyle w:val="ConsPlusNormal"/>
        <w:jc w:val="both"/>
        <w:rPr>
          <w:rFonts w:ascii="Times New Roman" w:hAnsi="Times New Roman" w:cs="Times New Roman"/>
          <w:sz w:val="28"/>
          <w:szCs w:val="28"/>
        </w:rPr>
      </w:pPr>
      <w:r w:rsidRPr="00263C9D">
        <w:rPr>
          <w:rFonts w:ascii="Times New Roman" w:hAnsi="Times New Roman" w:cs="Times New Roman"/>
          <w:sz w:val="28"/>
          <w:szCs w:val="28"/>
        </w:rPr>
        <w:t xml:space="preserve"> 2.11.1. Муниципальная услуга предоставляется бесплатно.</w:t>
      </w:r>
    </w:p>
    <w:p w14:paraId="3991E9EA" w14:textId="77777777" w:rsidR="002D148A" w:rsidRPr="00263C9D" w:rsidRDefault="002D148A" w:rsidP="002D148A">
      <w:pPr>
        <w:pStyle w:val="ConsPlusNormal"/>
        <w:jc w:val="both"/>
        <w:rPr>
          <w:rFonts w:ascii="Times New Roman" w:hAnsi="Times New Roman" w:cs="Times New Roman"/>
          <w:sz w:val="28"/>
          <w:szCs w:val="28"/>
        </w:rPr>
      </w:pPr>
      <w:r w:rsidRPr="00263C9D">
        <w:rPr>
          <w:rFonts w:ascii="Times New Roman" w:hAnsi="Times New Roman" w:cs="Times New Roman"/>
          <w:sz w:val="28"/>
          <w:szCs w:val="28"/>
        </w:rPr>
        <w:lastRenderedPageBreak/>
        <w:t xml:space="preserve">2.12. Максимальный срок ожидания в очереди при подаче запроса </w:t>
      </w:r>
      <w:r w:rsidRPr="00263C9D">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14:paraId="2DC785BC" w14:textId="77777777" w:rsidR="002D148A" w:rsidRPr="00263C9D" w:rsidRDefault="002D148A" w:rsidP="002D148A">
      <w:pPr>
        <w:pStyle w:val="a3"/>
        <w:widowControl w:val="0"/>
        <w:tabs>
          <w:tab w:val="left" w:pos="142"/>
          <w:tab w:val="left" w:pos="284"/>
        </w:tabs>
        <w:ind w:firstLine="709"/>
        <w:jc w:val="both"/>
        <w:rPr>
          <w:szCs w:val="28"/>
        </w:rPr>
      </w:pPr>
      <w:r w:rsidRPr="00263C9D">
        <w:rPr>
          <w:szCs w:val="28"/>
        </w:rPr>
        <w:t>2.13. Срок регистрации запроса заявителя о предоставлении муниципальной услуги составляет в администрации:</w:t>
      </w:r>
    </w:p>
    <w:p w14:paraId="5A623AF6" w14:textId="77777777" w:rsidR="002D148A" w:rsidRPr="00263C9D" w:rsidRDefault="002D148A" w:rsidP="002D148A">
      <w:pPr>
        <w:pStyle w:val="a3"/>
        <w:widowControl w:val="0"/>
        <w:tabs>
          <w:tab w:val="left" w:pos="142"/>
          <w:tab w:val="left" w:pos="284"/>
        </w:tabs>
        <w:ind w:firstLine="709"/>
        <w:jc w:val="both"/>
        <w:rPr>
          <w:szCs w:val="28"/>
        </w:rPr>
      </w:pPr>
      <w:r w:rsidRPr="00263C9D">
        <w:rPr>
          <w:szCs w:val="28"/>
        </w:rPr>
        <w:t>- при личном обращении – 1 рабочий день с даты поступления;</w:t>
      </w:r>
    </w:p>
    <w:p w14:paraId="057CDC04" w14:textId="77777777"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14:paraId="22114778" w14:textId="77777777"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14:paraId="0BEF7B0C" w14:textId="77777777"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14:paraId="7D503487" w14:textId="77777777"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FC0F97" w14:textId="77777777" w:rsidR="002D148A" w:rsidRPr="00BF5977" w:rsidRDefault="002D148A" w:rsidP="002D148A">
      <w:pPr>
        <w:widowControl w:val="0"/>
        <w:tabs>
          <w:tab w:val="left" w:pos="142"/>
          <w:tab w:val="left" w:pos="284"/>
        </w:tabs>
        <w:ind w:firstLine="709"/>
        <w:jc w:val="both"/>
        <w:rPr>
          <w:sz w:val="28"/>
          <w:szCs w:val="28"/>
        </w:rPr>
      </w:pPr>
      <w:r w:rsidRPr="005A1470">
        <w:rPr>
          <w:sz w:val="28"/>
          <w:szCs w:val="28"/>
        </w:rPr>
        <w:t xml:space="preserve">2.14.1. </w:t>
      </w:r>
      <w:r w:rsidRPr="00BF5977">
        <w:rPr>
          <w:sz w:val="28"/>
          <w:szCs w:val="28"/>
        </w:rPr>
        <w:t xml:space="preserve">Предоставление муниципальной услуги осуществляется                                  в специально выделенных для этих целей помещениях администрации или </w:t>
      </w:r>
      <w:r w:rsidRPr="00BF5977">
        <w:rPr>
          <w:sz w:val="28"/>
          <w:szCs w:val="28"/>
        </w:rPr>
        <w:br/>
        <w:t>в многофункциональных центрах.</w:t>
      </w:r>
    </w:p>
    <w:p w14:paraId="48EEC0BD" w14:textId="77777777" w:rsidR="002D148A" w:rsidRPr="00BF5977" w:rsidRDefault="002D148A" w:rsidP="002D148A">
      <w:pPr>
        <w:widowControl w:val="0"/>
        <w:tabs>
          <w:tab w:val="left" w:pos="142"/>
          <w:tab w:val="left" w:pos="284"/>
        </w:tabs>
        <w:ind w:firstLine="709"/>
        <w:jc w:val="both"/>
        <w:rPr>
          <w:sz w:val="28"/>
          <w:szCs w:val="28"/>
        </w:rPr>
      </w:pPr>
      <w:r w:rsidRPr="00BF597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A64E4EF" w14:textId="77777777" w:rsidR="002D148A" w:rsidRPr="005A1470" w:rsidRDefault="002D148A" w:rsidP="002D148A">
      <w:pPr>
        <w:widowControl w:val="0"/>
        <w:tabs>
          <w:tab w:val="left" w:pos="142"/>
          <w:tab w:val="left" w:pos="284"/>
        </w:tabs>
        <w:ind w:firstLine="709"/>
        <w:jc w:val="both"/>
        <w:rPr>
          <w:sz w:val="28"/>
          <w:szCs w:val="28"/>
        </w:rPr>
      </w:pPr>
      <w:r w:rsidRPr="00BF5977">
        <w:rPr>
          <w:sz w:val="28"/>
          <w:szCs w:val="28"/>
        </w:rPr>
        <w:t xml:space="preserve">2.14.3. Помещения размещаются преимущественно на нижних, </w:t>
      </w:r>
      <w:r w:rsidRPr="005A1470">
        <w:rPr>
          <w:sz w:val="28"/>
          <w:szCs w:val="28"/>
        </w:rPr>
        <w:t>предпочтительнее на первых этажах здания, с предоставлением доступа                                 в помещение инвалидам.</w:t>
      </w:r>
    </w:p>
    <w:p w14:paraId="5BAF693B" w14:textId="77777777"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7364F66A" w14:textId="77777777"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34E35A0" w14:textId="77777777" w:rsidR="002D148A" w:rsidRPr="00BF5977"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 xml:space="preserve">в том числе туалет, предназначенный для </w:t>
      </w:r>
      <w:r w:rsidRPr="00BF5977">
        <w:rPr>
          <w:sz w:val="28"/>
          <w:szCs w:val="28"/>
        </w:rPr>
        <w:t>инвалидов.</w:t>
      </w:r>
    </w:p>
    <w:p w14:paraId="6A6BEB00" w14:textId="77777777" w:rsidR="002D148A" w:rsidRPr="00BF5977" w:rsidRDefault="002D148A" w:rsidP="002D148A">
      <w:pPr>
        <w:widowControl w:val="0"/>
        <w:tabs>
          <w:tab w:val="left" w:pos="142"/>
          <w:tab w:val="left" w:pos="284"/>
        </w:tabs>
        <w:ind w:firstLine="709"/>
        <w:jc w:val="both"/>
        <w:rPr>
          <w:sz w:val="28"/>
          <w:szCs w:val="28"/>
        </w:rPr>
      </w:pPr>
      <w:r w:rsidRPr="00BF5977">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492361D4" w14:textId="77777777" w:rsidR="002D148A" w:rsidRPr="00BF5977" w:rsidRDefault="002D148A" w:rsidP="002D148A">
      <w:pPr>
        <w:widowControl w:val="0"/>
        <w:tabs>
          <w:tab w:val="left" w:pos="142"/>
          <w:tab w:val="left" w:pos="284"/>
        </w:tabs>
        <w:ind w:firstLine="709"/>
        <w:jc w:val="both"/>
        <w:rPr>
          <w:sz w:val="28"/>
          <w:szCs w:val="28"/>
        </w:rPr>
      </w:pPr>
      <w:r w:rsidRPr="00BF5977">
        <w:rPr>
          <w:sz w:val="28"/>
          <w:szCs w:val="28"/>
        </w:rPr>
        <w:t xml:space="preserve">2.14.8. Вход в помещение и места ожидания оборудованы кнопками, а также содержат информацию о контактных номерах телефонов для вызова работника, </w:t>
      </w:r>
      <w:r w:rsidRPr="00BF5977">
        <w:rPr>
          <w:sz w:val="28"/>
          <w:szCs w:val="28"/>
        </w:rPr>
        <w:lastRenderedPageBreak/>
        <w:t>ответственного за сопровождение инвалида.</w:t>
      </w:r>
    </w:p>
    <w:p w14:paraId="6D6CD209" w14:textId="77777777" w:rsidR="002D148A" w:rsidRPr="00BF5977" w:rsidRDefault="002D148A" w:rsidP="002D148A">
      <w:pPr>
        <w:widowControl w:val="0"/>
        <w:tabs>
          <w:tab w:val="left" w:pos="142"/>
          <w:tab w:val="left" w:pos="284"/>
        </w:tabs>
        <w:ind w:firstLine="709"/>
        <w:jc w:val="both"/>
        <w:rPr>
          <w:sz w:val="28"/>
          <w:szCs w:val="28"/>
        </w:rPr>
      </w:pPr>
      <w:r w:rsidRPr="00BF5977">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2C2A32D" w14:textId="77777777" w:rsidR="002D148A" w:rsidRPr="00011859" w:rsidRDefault="002D148A" w:rsidP="002D148A">
      <w:pPr>
        <w:widowControl w:val="0"/>
        <w:tabs>
          <w:tab w:val="left" w:pos="142"/>
          <w:tab w:val="left" w:pos="284"/>
        </w:tabs>
        <w:ind w:firstLine="709"/>
        <w:jc w:val="both"/>
        <w:rPr>
          <w:sz w:val="28"/>
          <w:szCs w:val="28"/>
        </w:rPr>
      </w:pPr>
      <w:r w:rsidRPr="00BF5977">
        <w:rPr>
          <w:sz w:val="28"/>
          <w:szCs w:val="28"/>
        </w:rPr>
        <w:t>2.14.10. Оборудование мест повышенного удобства</w:t>
      </w:r>
      <w:r w:rsidRPr="00011859">
        <w:rPr>
          <w:sz w:val="28"/>
          <w:szCs w:val="28"/>
        </w:rPr>
        <w:t xml:space="preserve"> с дополнительным местом для собаки-проводника и устройств для передвижения инвалида (костылей, ходунков).</w:t>
      </w:r>
    </w:p>
    <w:p w14:paraId="7FFAAB38"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E877430"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D81351F"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0DFBE61"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975A18"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43680FCE"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14:paraId="0A331773" w14:textId="77777777"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14:paraId="6517406F" w14:textId="77777777"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14:paraId="480FE23A" w14:textId="77777777" w:rsidR="002D148A" w:rsidRPr="00BF5977" w:rsidRDefault="002D148A" w:rsidP="002D148A">
      <w:pPr>
        <w:widowControl w:val="0"/>
        <w:ind w:firstLine="709"/>
        <w:jc w:val="both"/>
        <w:rPr>
          <w:sz w:val="28"/>
          <w:szCs w:val="28"/>
        </w:rPr>
      </w:pPr>
      <w:r w:rsidRPr="00011859">
        <w:rPr>
          <w:sz w:val="28"/>
          <w:szCs w:val="28"/>
        </w:rPr>
        <w:t xml:space="preserve">3) возможность получения полной </w:t>
      </w:r>
      <w:r w:rsidRPr="00BF5977">
        <w:rPr>
          <w:sz w:val="28"/>
          <w:szCs w:val="28"/>
        </w:rPr>
        <w:t xml:space="preserve">и достоверной информации </w:t>
      </w:r>
      <w:r w:rsidRPr="00BF5977">
        <w:rPr>
          <w:sz w:val="28"/>
          <w:szCs w:val="28"/>
        </w:rPr>
        <w:br/>
        <w:t xml:space="preserve">о муниципальной услуге в администрации, ГБУ ЛО «МФЦ», по телефону, </w:t>
      </w:r>
      <w:r w:rsidRPr="00BF5977">
        <w:rPr>
          <w:sz w:val="28"/>
          <w:szCs w:val="28"/>
        </w:rPr>
        <w:br/>
        <w:t>на официальном сайте органа, предоставляющего услугу, посредством ЕПГУ, либо ПГУ ЛО;</w:t>
      </w:r>
    </w:p>
    <w:p w14:paraId="2466A73C" w14:textId="77777777" w:rsidR="002D148A" w:rsidRPr="00BF5977" w:rsidRDefault="002D148A" w:rsidP="002D148A">
      <w:pPr>
        <w:widowControl w:val="0"/>
        <w:ind w:firstLine="709"/>
        <w:jc w:val="both"/>
        <w:rPr>
          <w:sz w:val="28"/>
          <w:szCs w:val="28"/>
        </w:rPr>
      </w:pPr>
      <w:r w:rsidRPr="00BF5977">
        <w:rPr>
          <w:sz w:val="28"/>
          <w:szCs w:val="28"/>
        </w:rPr>
        <w:t>4) предоставление муниципальной услуги любым доступным способом, предусмотренным действующим законодательством;</w:t>
      </w:r>
    </w:p>
    <w:p w14:paraId="112A6C4F" w14:textId="77777777" w:rsidR="002D148A" w:rsidRPr="00BF5977" w:rsidRDefault="002D148A" w:rsidP="002D148A">
      <w:pPr>
        <w:widowControl w:val="0"/>
        <w:ind w:firstLine="709"/>
        <w:jc w:val="both"/>
        <w:rPr>
          <w:sz w:val="28"/>
          <w:szCs w:val="28"/>
        </w:rPr>
      </w:pPr>
      <w:r w:rsidRPr="00BF5977">
        <w:rPr>
          <w:sz w:val="28"/>
          <w:szCs w:val="28"/>
        </w:rPr>
        <w:t xml:space="preserve">5) обеспечение для заявителя возможности получения информации о ходе </w:t>
      </w:r>
      <w:r w:rsidRPr="00BF5977">
        <w:rPr>
          <w:sz w:val="28"/>
          <w:szCs w:val="28"/>
        </w:rPr>
        <w:br/>
        <w:t xml:space="preserve">и результате предоставления муниципальной услуги с использованием ЕПГУ </w:t>
      </w:r>
      <w:r w:rsidRPr="00BF5977">
        <w:rPr>
          <w:sz w:val="28"/>
          <w:szCs w:val="28"/>
        </w:rPr>
        <w:br/>
        <w:t>и (или) ПГУ ЛО.</w:t>
      </w:r>
    </w:p>
    <w:p w14:paraId="2389DF6E" w14:textId="77777777" w:rsidR="002D148A" w:rsidRPr="00BF5977" w:rsidRDefault="002D148A" w:rsidP="002D148A">
      <w:pPr>
        <w:autoSpaceDE w:val="0"/>
        <w:autoSpaceDN w:val="0"/>
        <w:adjustRightInd w:val="0"/>
        <w:ind w:firstLine="540"/>
        <w:jc w:val="both"/>
        <w:rPr>
          <w:sz w:val="28"/>
          <w:szCs w:val="28"/>
        </w:rPr>
      </w:pPr>
      <w:r w:rsidRPr="00BF5977">
        <w:rPr>
          <w:sz w:val="28"/>
          <w:szCs w:val="28"/>
        </w:rPr>
        <w:t>6) возможность получения муниципальной услуги по экстерриториальному принципу;</w:t>
      </w:r>
    </w:p>
    <w:p w14:paraId="7B4D326F" w14:textId="77777777" w:rsidR="002D148A" w:rsidRPr="00BF5977" w:rsidRDefault="002D148A" w:rsidP="002D148A">
      <w:pPr>
        <w:autoSpaceDE w:val="0"/>
        <w:autoSpaceDN w:val="0"/>
        <w:adjustRightInd w:val="0"/>
        <w:ind w:firstLine="540"/>
        <w:jc w:val="both"/>
        <w:rPr>
          <w:sz w:val="28"/>
          <w:szCs w:val="28"/>
        </w:rPr>
      </w:pPr>
      <w:r w:rsidRPr="00BF5977">
        <w:rPr>
          <w:sz w:val="28"/>
          <w:szCs w:val="28"/>
        </w:rPr>
        <w:t>7) возможность получения муниципальной услуги посредством комплексного запроса.</w:t>
      </w:r>
    </w:p>
    <w:p w14:paraId="5B94C45C" w14:textId="77777777" w:rsidR="002D148A" w:rsidRPr="00BF5977" w:rsidRDefault="002D148A" w:rsidP="002D148A">
      <w:pPr>
        <w:widowControl w:val="0"/>
        <w:tabs>
          <w:tab w:val="left" w:pos="3261"/>
        </w:tabs>
        <w:ind w:firstLine="709"/>
        <w:jc w:val="both"/>
        <w:rPr>
          <w:sz w:val="28"/>
          <w:szCs w:val="28"/>
        </w:rPr>
      </w:pPr>
      <w:r w:rsidRPr="00BF5977">
        <w:rPr>
          <w:sz w:val="28"/>
          <w:szCs w:val="28"/>
        </w:rPr>
        <w:t xml:space="preserve">2.15.2. Показатели доступности муниципальной услуги (специальные, </w:t>
      </w:r>
      <w:r w:rsidRPr="00BF5977">
        <w:rPr>
          <w:sz w:val="28"/>
          <w:szCs w:val="28"/>
        </w:rPr>
        <w:lastRenderedPageBreak/>
        <w:t>применимые в отношении инвалидов):</w:t>
      </w:r>
    </w:p>
    <w:p w14:paraId="753DD6F5" w14:textId="77777777" w:rsidR="002D148A" w:rsidRPr="00BF5977" w:rsidRDefault="002D148A" w:rsidP="002D148A">
      <w:pPr>
        <w:widowControl w:val="0"/>
        <w:tabs>
          <w:tab w:val="left" w:pos="3261"/>
        </w:tabs>
        <w:ind w:firstLine="709"/>
        <w:jc w:val="both"/>
        <w:rPr>
          <w:sz w:val="28"/>
          <w:szCs w:val="28"/>
        </w:rPr>
      </w:pPr>
      <w:r w:rsidRPr="00BF5977">
        <w:rPr>
          <w:sz w:val="28"/>
          <w:szCs w:val="28"/>
        </w:rPr>
        <w:t>1) наличие инфраструктуры, указанной в пункте 2.14;</w:t>
      </w:r>
    </w:p>
    <w:p w14:paraId="606C7787" w14:textId="77777777" w:rsidR="002D148A" w:rsidRPr="00BF5977" w:rsidRDefault="002D148A" w:rsidP="002D148A">
      <w:pPr>
        <w:widowControl w:val="0"/>
        <w:tabs>
          <w:tab w:val="left" w:pos="3261"/>
        </w:tabs>
        <w:ind w:firstLine="709"/>
        <w:jc w:val="both"/>
        <w:rPr>
          <w:sz w:val="28"/>
          <w:szCs w:val="28"/>
        </w:rPr>
      </w:pPr>
      <w:r w:rsidRPr="00BF5977">
        <w:rPr>
          <w:sz w:val="28"/>
          <w:szCs w:val="28"/>
        </w:rPr>
        <w:t>2) исполнение требований доступности услуг для инвалидов;</w:t>
      </w:r>
    </w:p>
    <w:p w14:paraId="3C326011" w14:textId="77777777" w:rsidR="002D148A" w:rsidRPr="00BF5977" w:rsidRDefault="002D148A" w:rsidP="002D148A">
      <w:pPr>
        <w:widowControl w:val="0"/>
        <w:tabs>
          <w:tab w:val="left" w:pos="3261"/>
        </w:tabs>
        <w:ind w:firstLine="709"/>
        <w:jc w:val="both"/>
        <w:rPr>
          <w:sz w:val="28"/>
          <w:szCs w:val="28"/>
        </w:rPr>
      </w:pPr>
      <w:r w:rsidRPr="00BF5977">
        <w:rPr>
          <w:sz w:val="28"/>
          <w:szCs w:val="28"/>
        </w:rPr>
        <w:t xml:space="preserve">3) обеспечение беспрепятственного доступа инвалидов к помещениям, </w:t>
      </w:r>
      <w:r w:rsidRPr="00BF5977">
        <w:rPr>
          <w:sz w:val="28"/>
          <w:szCs w:val="28"/>
        </w:rPr>
        <w:br/>
        <w:t>в которых предоставляется муниципальная услуга.</w:t>
      </w:r>
    </w:p>
    <w:p w14:paraId="739C46D6" w14:textId="77777777" w:rsidR="002D148A" w:rsidRPr="00BF5977" w:rsidRDefault="002D148A" w:rsidP="002D148A">
      <w:pPr>
        <w:widowControl w:val="0"/>
        <w:ind w:firstLine="709"/>
        <w:jc w:val="both"/>
        <w:rPr>
          <w:sz w:val="28"/>
          <w:szCs w:val="28"/>
        </w:rPr>
      </w:pPr>
      <w:r w:rsidRPr="00BF5977">
        <w:rPr>
          <w:sz w:val="28"/>
          <w:szCs w:val="28"/>
        </w:rPr>
        <w:t>2.15.3. Показатели качества муниципальной услуги:</w:t>
      </w:r>
    </w:p>
    <w:p w14:paraId="4D5677B4" w14:textId="77777777" w:rsidR="002D148A" w:rsidRPr="00BF5977" w:rsidRDefault="002D148A" w:rsidP="002D148A">
      <w:pPr>
        <w:widowControl w:val="0"/>
        <w:ind w:firstLine="709"/>
        <w:jc w:val="both"/>
        <w:rPr>
          <w:sz w:val="28"/>
          <w:szCs w:val="28"/>
        </w:rPr>
      </w:pPr>
      <w:r w:rsidRPr="00BF5977">
        <w:rPr>
          <w:sz w:val="28"/>
          <w:szCs w:val="28"/>
        </w:rPr>
        <w:t>1) соблюдение срока предоставления муниципальной услуги;</w:t>
      </w:r>
    </w:p>
    <w:p w14:paraId="093B06E4" w14:textId="77777777" w:rsidR="002D148A" w:rsidRPr="00BF5977" w:rsidRDefault="002D148A" w:rsidP="002D148A">
      <w:pPr>
        <w:widowControl w:val="0"/>
        <w:ind w:firstLine="709"/>
        <w:jc w:val="both"/>
        <w:rPr>
          <w:sz w:val="28"/>
          <w:szCs w:val="28"/>
        </w:rPr>
      </w:pPr>
      <w:r w:rsidRPr="00BF5977">
        <w:rPr>
          <w:sz w:val="28"/>
          <w:szCs w:val="28"/>
        </w:rPr>
        <w:t xml:space="preserve">2) соблюдение времени ожидания в очереди при подаче запроса </w:t>
      </w:r>
      <w:r w:rsidRPr="00BF5977">
        <w:rPr>
          <w:sz w:val="28"/>
          <w:szCs w:val="28"/>
        </w:rPr>
        <w:br/>
        <w:t xml:space="preserve">и получении результата; </w:t>
      </w:r>
    </w:p>
    <w:p w14:paraId="38840BC8" w14:textId="77777777" w:rsidR="002D148A" w:rsidRPr="00BF5977" w:rsidRDefault="002D148A" w:rsidP="002D148A">
      <w:pPr>
        <w:widowControl w:val="0"/>
        <w:ind w:firstLine="709"/>
        <w:jc w:val="both"/>
        <w:rPr>
          <w:sz w:val="28"/>
          <w:szCs w:val="28"/>
        </w:rPr>
      </w:pPr>
      <w:r w:rsidRPr="00BF5977">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3CC4BEEA" w14:textId="77777777" w:rsidR="002D148A" w:rsidRPr="00BF5977" w:rsidRDefault="002D148A" w:rsidP="002D148A">
      <w:pPr>
        <w:widowControl w:val="0"/>
        <w:ind w:firstLine="709"/>
        <w:jc w:val="both"/>
        <w:rPr>
          <w:sz w:val="28"/>
          <w:szCs w:val="28"/>
        </w:rPr>
      </w:pPr>
      <w:r w:rsidRPr="00BF5977">
        <w:rPr>
          <w:sz w:val="28"/>
          <w:szCs w:val="28"/>
        </w:rPr>
        <w:t>4) отсутствие жалоб на действия или бездействия должностных лиц администрации, поданных в установленном порядке.</w:t>
      </w:r>
    </w:p>
    <w:p w14:paraId="62DCE6E1" w14:textId="77777777" w:rsidR="002D148A" w:rsidRPr="003E2C5C" w:rsidRDefault="002D148A" w:rsidP="002D148A">
      <w:pPr>
        <w:widowControl w:val="0"/>
        <w:ind w:firstLine="709"/>
        <w:jc w:val="both"/>
        <w:rPr>
          <w:sz w:val="28"/>
          <w:szCs w:val="28"/>
        </w:rPr>
      </w:pPr>
      <w:r w:rsidRPr="00BF5977">
        <w:rPr>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w:t>
      </w:r>
      <w:r w:rsidRPr="003E2C5C">
        <w:rPr>
          <w:sz w:val="28"/>
          <w:szCs w:val="28"/>
        </w:rPr>
        <w:t>оценки качества оказания услуги.</w:t>
      </w:r>
    </w:p>
    <w:p w14:paraId="4F9237B4" w14:textId="77777777"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14:paraId="376FD8CC" w14:textId="77777777"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8DCCCDF" w14:textId="77777777" w:rsidR="002D148A" w:rsidRPr="00BF5977"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w:t>
      </w:r>
      <w:r w:rsidRPr="00BF5977">
        <w:rPr>
          <w:sz w:val="28"/>
          <w:szCs w:val="28"/>
        </w:rPr>
        <w:t xml:space="preserve">услуги по экстерриториальному принципу </w:t>
      </w:r>
      <w:r w:rsidRPr="00BF5977">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AC5AC9" w14:textId="77777777" w:rsidR="002D148A" w:rsidRPr="00BF5977" w:rsidRDefault="002D148A" w:rsidP="002D148A">
      <w:pPr>
        <w:widowControl w:val="0"/>
        <w:tabs>
          <w:tab w:val="left" w:pos="142"/>
          <w:tab w:val="left" w:pos="284"/>
        </w:tabs>
        <w:autoSpaceDE w:val="0"/>
        <w:autoSpaceDN w:val="0"/>
        <w:adjustRightInd w:val="0"/>
        <w:ind w:firstLine="709"/>
        <w:jc w:val="both"/>
        <w:rPr>
          <w:sz w:val="28"/>
          <w:szCs w:val="28"/>
        </w:rPr>
      </w:pPr>
      <w:r w:rsidRPr="00BF5977">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BF5977">
        <w:rPr>
          <w:sz w:val="28"/>
          <w:szCs w:val="28"/>
        </w:rPr>
        <w:br/>
        <w:t xml:space="preserve">о взаимодействии между многофункциональными центрами и администрацией. </w:t>
      </w:r>
    </w:p>
    <w:p w14:paraId="54238757" w14:textId="77777777"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BF5977">
        <w:rPr>
          <w:sz w:val="28"/>
          <w:szCs w:val="28"/>
        </w:rPr>
        <w:t xml:space="preserve">2.17.2. Предоставление муниципальной услуги в электронной форме </w:t>
      </w:r>
      <w:r w:rsidRPr="00C36639">
        <w:rPr>
          <w:sz w:val="28"/>
          <w:szCs w:val="28"/>
        </w:rPr>
        <w:t>осуществляется при технической реализации услуги посредством ПГУ ЛО и/или ЕПГУ.</w:t>
      </w:r>
    </w:p>
    <w:p w14:paraId="720C08E4" w14:textId="77777777" w:rsidR="0077350C" w:rsidRPr="00BF5977" w:rsidRDefault="0077350C" w:rsidP="00863877">
      <w:pPr>
        <w:autoSpaceDE w:val="0"/>
        <w:autoSpaceDN w:val="0"/>
        <w:adjustRightInd w:val="0"/>
        <w:ind w:firstLine="709"/>
        <w:jc w:val="both"/>
        <w:rPr>
          <w:sz w:val="28"/>
          <w:szCs w:val="28"/>
        </w:rPr>
      </w:pPr>
    </w:p>
    <w:p w14:paraId="52BE0F6F" w14:textId="77777777" w:rsidR="009C35C3" w:rsidRPr="00BF5977" w:rsidRDefault="00465772" w:rsidP="000B4A75">
      <w:pPr>
        <w:widowControl w:val="0"/>
        <w:tabs>
          <w:tab w:val="left" w:pos="142"/>
          <w:tab w:val="left" w:pos="284"/>
        </w:tabs>
        <w:autoSpaceDE w:val="0"/>
        <w:autoSpaceDN w:val="0"/>
        <w:adjustRightInd w:val="0"/>
        <w:spacing w:before="108" w:after="108"/>
        <w:ind w:firstLine="340"/>
        <w:jc w:val="center"/>
        <w:outlineLvl w:val="0"/>
        <w:rPr>
          <w:sz w:val="28"/>
          <w:szCs w:val="28"/>
        </w:rPr>
      </w:pPr>
      <w:bookmarkStart w:id="5" w:name="sub_1003"/>
      <w:r w:rsidRPr="00BF5977">
        <w:rPr>
          <w:sz w:val="28"/>
          <w:szCs w:val="28"/>
        </w:rPr>
        <w:t>3</w:t>
      </w:r>
      <w:r w:rsidR="009C35C3" w:rsidRPr="00BF5977">
        <w:rPr>
          <w:sz w:val="28"/>
          <w:szCs w:val="28"/>
        </w:rPr>
        <w:t>. Состав, последовательность и сроки выполнения административных</w:t>
      </w:r>
      <w:r w:rsidR="009C35C3" w:rsidRPr="00BF5977">
        <w:rPr>
          <w:sz w:val="28"/>
          <w:szCs w:val="28"/>
        </w:rPr>
        <w:br/>
        <w:t>процедур, требования к порядку их выполнения</w:t>
      </w:r>
      <w:bookmarkEnd w:id="5"/>
    </w:p>
    <w:p w14:paraId="6062F1DC" w14:textId="77777777" w:rsidR="004A1553" w:rsidRPr="002D148A" w:rsidRDefault="004A1553" w:rsidP="00BC617B">
      <w:pPr>
        <w:ind w:firstLine="709"/>
        <w:jc w:val="both"/>
        <w:rPr>
          <w:sz w:val="28"/>
          <w:szCs w:val="28"/>
        </w:rPr>
      </w:pPr>
    </w:p>
    <w:p w14:paraId="4EE56B46" w14:textId="77777777"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14:paraId="52513AEA" w14:textId="77777777"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 xml:space="preserve">1 </w:t>
      </w:r>
      <w:r w:rsidR="00F53E25" w:rsidRPr="002D148A">
        <w:rPr>
          <w:szCs w:val="28"/>
        </w:rPr>
        <w:lastRenderedPageBreak/>
        <w:t>рабочий день;</w:t>
      </w:r>
    </w:p>
    <w:p w14:paraId="114DFEB9" w14:textId="77777777"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14:paraId="7831BF45" w14:textId="77777777"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14:paraId="27839F85" w14:textId="77777777"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14:paraId="7F8B890E" w14:textId="77777777"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14:paraId="2715D2D3" w14:textId="77777777"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0B45C27F" w14:textId="77777777"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14:paraId="0E432D73" w14:textId="77777777" w:rsidR="00E9306F" w:rsidRPr="002D148A" w:rsidRDefault="00E9306F" w:rsidP="00E9306F">
      <w:pPr>
        <w:pStyle w:val="a3"/>
        <w:ind w:firstLine="709"/>
        <w:jc w:val="both"/>
        <w:rPr>
          <w:szCs w:val="28"/>
          <w:lang w:val="ru-RU"/>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lang w:val="ru-RU"/>
        </w:rPr>
        <w:t>ой</w:t>
      </w:r>
      <w:r w:rsidRPr="002D148A">
        <w:rPr>
          <w:szCs w:val="28"/>
        </w:rPr>
        <w:t xml:space="preserve"> </w:t>
      </w:r>
      <w:r w:rsidR="00476E82" w:rsidRPr="002D148A">
        <w:rPr>
          <w:szCs w:val="28"/>
          <w:lang w:val="ru-RU"/>
        </w:rPr>
        <w:t>форме.</w:t>
      </w:r>
    </w:p>
    <w:p w14:paraId="423347CE" w14:textId="77777777"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4567810" w14:textId="77777777"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14:paraId="4448C991" w14:textId="77777777" w:rsidR="00B35D60" w:rsidRPr="002D148A" w:rsidRDefault="00B35D60" w:rsidP="00B35D60">
      <w:pPr>
        <w:pStyle w:val="a3"/>
        <w:widowControl w:val="0"/>
        <w:ind w:firstLine="709"/>
        <w:jc w:val="both"/>
        <w:rPr>
          <w:szCs w:val="28"/>
        </w:rPr>
      </w:pPr>
      <w:bookmarkStart w:id="6"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14:paraId="37698BA7" w14:textId="77777777"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671F668C" w14:textId="77777777"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14:paraId="3AAE03BE" w14:textId="77777777"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14:paraId="40D265AB"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2931C33"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40ADAA84" w14:textId="77777777"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14:paraId="6173698F" w14:textId="77777777"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14:paraId="23A58A76" w14:textId="77777777"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14:paraId="20BD9FD8"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25A9E62E"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01F03BD8"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14:paraId="78348BBB" w14:textId="77777777"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14:paraId="12E182F8" w14:textId="77777777"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706A1C36" w14:textId="77777777"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31C945B2"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1837DBB" w14:textId="77777777"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7C7B2E05"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14:paraId="1CA173C6"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 xml:space="preserve">наличие / отсутствие оснований, </w:t>
      </w:r>
      <w:r w:rsidR="00CB4E6F" w:rsidRPr="002D148A">
        <w:rPr>
          <w:sz w:val="28"/>
          <w:szCs w:val="28"/>
        </w:rPr>
        <w:lastRenderedPageBreak/>
        <w:t>предусмотренных пунктом 2.10 настоящего административного регламента.</w:t>
      </w:r>
    </w:p>
    <w:p w14:paraId="3F395EF3" w14:textId="43CD7DBE" w:rsidR="00B35D60" w:rsidRPr="002D148A" w:rsidRDefault="00B35D60" w:rsidP="00BF5977">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14:paraId="16FC7582"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14:paraId="6E34BEE9"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14:paraId="788CE3CE"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14:paraId="500C5D15" w14:textId="77777777"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14:paraId="055BC33A" w14:textId="77777777"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2C5D3E52"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14:paraId="102C96C0" w14:textId="77777777"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14:paraId="199FF7C1" w14:textId="77777777"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14:paraId="28F05CD7" w14:textId="77777777"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282660A6" w14:textId="77777777" w:rsidR="00193CFA" w:rsidRPr="00B832BD" w:rsidRDefault="00193CFA" w:rsidP="00193CFA">
      <w:pPr>
        <w:widowControl w:val="0"/>
        <w:autoSpaceDE w:val="0"/>
        <w:autoSpaceDN w:val="0"/>
        <w:ind w:firstLine="709"/>
        <w:jc w:val="both"/>
        <w:rPr>
          <w:sz w:val="28"/>
          <w:szCs w:val="28"/>
        </w:rPr>
      </w:pPr>
      <w:r w:rsidRPr="00B832BD">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3569127" w14:textId="77777777"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14:paraId="0B0B5EA3" w14:textId="77777777"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14:paraId="4E3A420B" w14:textId="77777777"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14:paraId="2C048DFE" w14:textId="77777777" w:rsidR="00193CFA" w:rsidRPr="00BF5977" w:rsidRDefault="00193CFA" w:rsidP="00193CFA">
      <w:pPr>
        <w:widowControl w:val="0"/>
        <w:autoSpaceDE w:val="0"/>
        <w:autoSpaceDN w:val="0"/>
        <w:ind w:firstLine="709"/>
        <w:jc w:val="both"/>
        <w:rPr>
          <w:sz w:val="28"/>
          <w:szCs w:val="28"/>
        </w:rPr>
      </w:pPr>
      <w:r w:rsidRPr="00B832BD">
        <w:rPr>
          <w:sz w:val="28"/>
          <w:szCs w:val="28"/>
        </w:rPr>
        <w:t xml:space="preserve">пройти идентификацию и </w:t>
      </w:r>
      <w:r w:rsidRPr="00BF5977">
        <w:rPr>
          <w:sz w:val="28"/>
          <w:szCs w:val="28"/>
        </w:rPr>
        <w:t>аутентификацию в ЕСИА;</w:t>
      </w:r>
    </w:p>
    <w:p w14:paraId="45C815A0" w14:textId="77777777" w:rsidR="00193CFA" w:rsidRPr="00BF5977" w:rsidRDefault="00193CFA" w:rsidP="00193CFA">
      <w:pPr>
        <w:widowControl w:val="0"/>
        <w:autoSpaceDE w:val="0"/>
        <w:autoSpaceDN w:val="0"/>
        <w:ind w:firstLine="709"/>
        <w:jc w:val="both"/>
        <w:rPr>
          <w:sz w:val="28"/>
          <w:szCs w:val="28"/>
        </w:rPr>
      </w:pPr>
      <w:r w:rsidRPr="00BF5977">
        <w:rPr>
          <w:sz w:val="28"/>
          <w:szCs w:val="28"/>
        </w:rPr>
        <w:t>в личном кабинете на ЕПГУ или на ПГУ ЛО заполнить в электронной форме заявление на оказание муниципальной услуги;</w:t>
      </w:r>
    </w:p>
    <w:p w14:paraId="27F2787D" w14:textId="77777777" w:rsidR="00193CFA" w:rsidRPr="00BF5977" w:rsidRDefault="00193CFA" w:rsidP="00193CFA">
      <w:pPr>
        <w:widowControl w:val="0"/>
        <w:autoSpaceDE w:val="0"/>
        <w:autoSpaceDN w:val="0"/>
        <w:ind w:firstLine="709"/>
        <w:jc w:val="both"/>
        <w:rPr>
          <w:sz w:val="28"/>
          <w:szCs w:val="28"/>
        </w:rPr>
      </w:pPr>
      <w:r w:rsidRPr="00BF5977">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C051354" w14:textId="77777777" w:rsidR="00193CFA" w:rsidRPr="00BF5977" w:rsidRDefault="00193CFA" w:rsidP="00193CFA">
      <w:pPr>
        <w:widowControl w:val="0"/>
        <w:autoSpaceDE w:val="0"/>
        <w:autoSpaceDN w:val="0"/>
        <w:ind w:firstLine="709"/>
        <w:jc w:val="both"/>
        <w:rPr>
          <w:sz w:val="28"/>
          <w:szCs w:val="28"/>
        </w:rPr>
      </w:pPr>
      <w:r w:rsidRPr="00BF5977">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9C32EAC" w14:textId="77777777" w:rsidR="00193CFA" w:rsidRPr="00B832BD" w:rsidRDefault="00193CFA" w:rsidP="00193CFA">
      <w:pPr>
        <w:widowControl w:val="0"/>
        <w:autoSpaceDE w:val="0"/>
        <w:autoSpaceDN w:val="0"/>
        <w:ind w:firstLine="709"/>
        <w:jc w:val="both"/>
        <w:rPr>
          <w:sz w:val="28"/>
          <w:szCs w:val="28"/>
        </w:rPr>
      </w:pPr>
      <w:r w:rsidRPr="00BF5977">
        <w:rPr>
          <w:sz w:val="28"/>
          <w:szCs w:val="28"/>
        </w:rPr>
        <w:t>3.2.6. При предоставлении муниципальной услуги</w:t>
      </w:r>
      <w:r w:rsidRPr="00B832BD">
        <w:rPr>
          <w:sz w:val="28"/>
          <w:szCs w:val="28"/>
        </w:rPr>
        <w:t xml:space="preserve"> через ПГУ ЛО либо через ЕПГУ, должностное лицо Администрации выполняет следующие действия:</w:t>
      </w:r>
    </w:p>
    <w:p w14:paraId="1FE235F5" w14:textId="77777777"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43CB7B1" w14:textId="77777777"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14:paraId="685FEA46" w14:textId="77777777" w:rsidR="00193CFA" w:rsidRPr="00BF5977"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BF5977">
        <w:rPr>
          <w:sz w:val="28"/>
          <w:szCs w:val="28"/>
        </w:rPr>
        <w:t>кабинет ПГУ ЛО или ЕПГУ.</w:t>
      </w:r>
    </w:p>
    <w:p w14:paraId="42AB6BA0" w14:textId="77777777" w:rsidR="00193CFA" w:rsidRPr="00BF5977" w:rsidRDefault="00193CFA" w:rsidP="00193CFA">
      <w:pPr>
        <w:widowControl w:val="0"/>
        <w:autoSpaceDE w:val="0"/>
        <w:autoSpaceDN w:val="0"/>
        <w:ind w:firstLine="709"/>
        <w:jc w:val="both"/>
        <w:rPr>
          <w:sz w:val="28"/>
          <w:szCs w:val="28"/>
        </w:rPr>
      </w:pPr>
      <w:r w:rsidRPr="00BF5977">
        <w:rPr>
          <w:sz w:val="28"/>
          <w:szCs w:val="28"/>
        </w:rPr>
        <w:t xml:space="preserve">3.2.7. В случае поступления всех документов, указанных в </w:t>
      </w:r>
      <w:hyperlink w:anchor="P99" w:history="1">
        <w:r w:rsidRPr="00BF5977">
          <w:rPr>
            <w:sz w:val="28"/>
            <w:szCs w:val="28"/>
          </w:rPr>
          <w:t>пункте 2.6</w:t>
        </w:r>
      </w:hyperlink>
      <w:r w:rsidRPr="00BF5977">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54CBE0E" w14:textId="77777777" w:rsidR="00193CFA" w:rsidRPr="00BF5977" w:rsidRDefault="00193CFA" w:rsidP="00193CFA">
      <w:pPr>
        <w:widowControl w:val="0"/>
        <w:autoSpaceDE w:val="0"/>
        <w:autoSpaceDN w:val="0"/>
        <w:ind w:firstLine="709"/>
        <w:jc w:val="both"/>
        <w:rPr>
          <w:sz w:val="28"/>
          <w:szCs w:val="28"/>
        </w:rPr>
      </w:pPr>
      <w:r w:rsidRPr="00BF597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C23EC43" w14:textId="77777777" w:rsidR="00193CFA" w:rsidRPr="00BF5977" w:rsidRDefault="00193CFA" w:rsidP="00193CFA">
      <w:pPr>
        <w:widowControl w:val="0"/>
        <w:autoSpaceDE w:val="0"/>
        <w:autoSpaceDN w:val="0"/>
        <w:ind w:firstLine="709"/>
        <w:jc w:val="both"/>
        <w:rPr>
          <w:sz w:val="28"/>
          <w:szCs w:val="28"/>
        </w:rPr>
      </w:pPr>
      <w:r w:rsidRPr="00BF5977">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BF5977">
        <w:rPr>
          <w:sz w:val="28"/>
          <w:szCs w:val="28"/>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A311070" w14:textId="3FF3F1FD" w:rsidR="006D61C1" w:rsidRPr="00BF5977" w:rsidRDefault="00193CFA" w:rsidP="00BF5977">
      <w:pPr>
        <w:widowControl w:val="0"/>
        <w:autoSpaceDE w:val="0"/>
        <w:autoSpaceDN w:val="0"/>
        <w:ind w:firstLine="709"/>
        <w:jc w:val="both"/>
        <w:rPr>
          <w:sz w:val="28"/>
          <w:szCs w:val="28"/>
        </w:rPr>
      </w:pPr>
      <w:r w:rsidRPr="00BF597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7504DF6" w14:textId="0C975540" w:rsidR="006D61C1" w:rsidRPr="00BF5977" w:rsidRDefault="00943D15" w:rsidP="006D61C1">
      <w:pPr>
        <w:widowControl w:val="0"/>
        <w:ind w:firstLine="709"/>
        <w:jc w:val="both"/>
        <w:rPr>
          <w:sz w:val="28"/>
          <w:szCs w:val="28"/>
        </w:rPr>
      </w:pPr>
      <w:r w:rsidRPr="00BF5977">
        <w:rPr>
          <w:sz w:val="28"/>
          <w:szCs w:val="28"/>
        </w:rPr>
        <w:t>3.3</w:t>
      </w:r>
      <w:r w:rsidR="006D61C1" w:rsidRPr="00BF5977">
        <w:rPr>
          <w:sz w:val="28"/>
          <w:szCs w:val="28"/>
        </w:rPr>
        <w:t>. Порядок исправления допущенных опечаток и ошибок в выданных в результате предоставления муниципальной услуги документах</w:t>
      </w:r>
      <w:r w:rsidR="00BF5977">
        <w:rPr>
          <w:sz w:val="28"/>
          <w:szCs w:val="28"/>
        </w:rPr>
        <w:t>.</w:t>
      </w:r>
    </w:p>
    <w:p w14:paraId="0ECBB5D4" w14:textId="77777777" w:rsidR="006D61C1" w:rsidRPr="00BF5977" w:rsidRDefault="00943D15" w:rsidP="006D61C1">
      <w:pPr>
        <w:widowControl w:val="0"/>
        <w:ind w:firstLine="709"/>
        <w:jc w:val="both"/>
        <w:rPr>
          <w:sz w:val="28"/>
          <w:szCs w:val="28"/>
        </w:rPr>
      </w:pPr>
      <w:r w:rsidRPr="00BF5977">
        <w:rPr>
          <w:sz w:val="28"/>
          <w:szCs w:val="28"/>
        </w:rPr>
        <w:t>3.3</w:t>
      </w:r>
      <w:r w:rsidR="006D61C1" w:rsidRPr="00BF5977">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80B493A" w14:textId="77777777" w:rsidR="006D61C1" w:rsidRPr="00BF5977" w:rsidRDefault="00943D15" w:rsidP="006D61C1">
      <w:pPr>
        <w:widowControl w:val="0"/>
        <w:ind w:firstLine="709"/>
        <w:jc w:val="both"/>
        <w:rPr>
          <w:sz w:val="28"/>
          <w:szCs w:val="28"/>
        </w:rPr>
      </w:pPr>
      <w:r w:rsidRPr="00BF5977">
        <w:rPr>
          <w:sz w:val="28"/>
          <w:szCs w:val="28"/>
        </w:rPr>
        <w:t>3.3</w:t>
      </w:r>
      <w:r w:rsidR="006D61C1" w:rsidRPr="00BF5977">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4050D4A" w14:textId="77777777" w:rsidR="00D1097F" w:rsidRPr="00BF5977" w:rsidRDefault="00D1097F" w:rsidP="00D1097F">
      <w:pPr>
        <w:widowControl w:val="0"/>
        <w:ind w:firstLine="709"/>
        <w:jc w:val="both"/>
        <w:rPr>
          <w:sz w:val="28"/>
          <w:szCs w:val="28"/>
        </w:rPr>
      </w:pPr>
    </w:p>
    <w:p w14:paraId="70DB93D7" w14:textId="77777777" w:rsidR="000231DA" w:rsidRPr="00BF5977" w:rsidRDefault="000231DA" w:rsidP="000231DA">
      <w:pPr>
        <w:pStyle w:val="a3"/>
        <w:widowControl w:val="0"/>
        <w:tabs>
          <w:tab w:val="left" w:pos="142"/>
          <w:tab w:val="left" w:pos="284"/>
        </w:tabs>
        <w:ind w:firstLine="709"/>
        <w:rPr>
          <w:szCs w:val="28"/>
        </w:rPr>
      </w:pPr>
      <w:r w:rsidRPr="00BF5977">
        <w:rPr>
          <w:szCs w:val="28"/>
        </w:rPr>
        <w:t>4. Формы контроля за исполнением административного регламента</w:t>
      </w:r>
    </w:p>
    <w:p w14:paraId="32C395A5" w14:textId="77777777" w:rsidR="000231DA" w:rsidRPr="00BF5977" w:rsidRDefault="000231DA" w:rsidP="000231DA">
      <w:pPr>
        <w:pStyle w:val="a3"/>
        <w:widowControl w:val="0"/>
        <w:tabs>
          <w:tab w:val="left" w:pos="142"/>
          <w:tab w:val="left" w:pos="284"/>
        </w:tabs>
        <w:ind w:firstLine="709"/>
        <w:rPr>
          <w:szCs w:val="28"/>
        </w:rPr>
      </w:pPr>
    </w:p>
    <w:p w14:paraId="14509C35" w14:textId="77777777" w:rsidR="000231DA" w:rsidRPr="00BF5977" w:rsidRDefault="000231DA" w:rsidP="000231DA">
      <w:pPr>
        <w:pStyle w:val="a3"/>
        <w:widowControl w:val="0"/>
        <w:tabs>
          <w:tab w:val="left" w:pos="142"/>
          <w:tab w:val="left" w:pos="284"/>
        </w:tabs>
        <w:ind w:firstLine="709"/>
        <w:jc w:val="both"/>
        <w:rPr>
          <w:szCs w:val="28"/>
        </w:rPr>
      </w:pPr>
      <w:r w:rsidRPr="00BF5977">
        <w:rPr>
          <w:szCs w:val="28"/>
        </w:rPr>
        <w:t xml:space="preserve">4.1. Порядок осуществления текущего контроля за соблюдением </w:t>
      </w:r>
      <w:r w:rsidRPr="00BF5977">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38558BF" w14:textId="77777777" w:rsidR="000231DA" w:rsidRPr="001111EA" w:rsidRDefault="000231DA" w:rsidP="000231DA">
      <w:pPr>
        <w:pStyle w:val="a3"/>
        <w:widowControl w:val="0"/>
        <w:tabs>
          <w:tab w:val="left" w:pos="142"/>
          <w:tab w:val="left" w:pos="284"/>
        </w:tabs>
        <w:ind w:firstLine="709"/>
        <w:jc w:val="both"/>
        <w:rPr>
          <w:szCs w:val="28"/>
        </w:rPr>
      </w:pPr>
      <w:r w:rsidRPr="00BF5977">
        <w:rPr>
          <w:szCs w:val="28"/>
        </w:rPr>
        <w:t xml:space="preserve">Текущий контроль осуществляется ответственными специалистами администрации  по каждой процедуре в соответствии </w:t>
      </w:r>
      <w:r w:rsidRPr="001111EA">
        <w:rPr>
          <w:szCs w:val="28"/>
        </w:rPr>
        <w:t>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DAA79C4"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00E4112"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w:t>
      </w:r>
      <w:r w:rsidRPr="001111EA">
        <w:rPr>
          <w:szCs w:val="28"/>
        </w:rPr>
        <w:lastRenderedPageBreak/>
        <w:t xml:space="preserve">муниципальной услуги проводятся плановые и внеплановые проверки. </w:t>
      </w:r>
    </w:p>
    <w:p w14:paraId="6DE34CD1"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406E2BD"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7354D64"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2E6E246"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14:paraId="5E837550"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14:paraId="74386EC0"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14:paraId="33FDC326"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93444F9"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546D8D3"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14:paraId="19F904BA"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14:paraId="01370088"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14:paraId="361C1449"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E42F4CF" w14:textId="77777777" w:rsidR="000231DA" w:rsidRPr="00BF5977"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w:t>
      </w:r>
      <w:r w:rsidRPr="001111EA">
        <w:rPr>
          <w:szCs w:val="28"/>
        </w:rPr>
        <w:lastRenderedPageBreak/>
        <w:t xml:space="preserve">требований настоящего административного регламента, </w:t>
      </w:r>
      <w:r w:rsidRPr="00A377C1">
        <w:rPr>
          <w:szCs w:val="28"/>
        </w:rPr>
        <w:t xml:space="preserve">привлекаются к ответственности в порядке, установленном </w:t>
      </w:r>
      <w:r w:rsidRPr="00BF5977">
        <w:rPr>
          <w:szCs w:val="28"/>
        </w:rPr>
        <w:t>действующим законодательством РФ.</w:t>
      </w:r>
    </w:p>
    <w:p w14:paraId="19B688A9" w14:textId="77777777" w:rsidR="000231DA" w:rsidRPr="00BF5977" w:rsidRDefault="000231DA" w:rsidP="000231DA">
      <w:pPr>
        <w:pStyle w:val="a3"/>
        <w:widowControl w:val="0"/>
        <w:tabs>
          <w:tab w:val="left" w:pos="142"/>
          <w:tab w:val="left" w:pos="284"/>
        </w:tabs>
        <w:ind w:firstLine="709"/>
        <w:jc w:val="both"/>
        <w:rPr>
          <w:szCs w:val="28"/>
        </w:rPr>
      </w:pPr>
      <w:r w:rsidRPr="00BF5977">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0AA57EC2" w14:textId="77777777" w:rsidR="000231DA" w:rsidRPr="00A377C1" w:rsidRDefault="000231DA" w:rsidP="000231DA">
      <w:pPr>
        <w:pStyle w:val="a3"/>
        <w:widowControl w:val="0"/>
        <w:tabs>
          <w:tab w:val="left" w:pos="142"/>
          <w:tab w:val="left" w:pos="284"/>
        </w:tabs>
        <w:ind w:firstLine="709"/>
        <w:jc w:val="both"/>
        <w:rPr>
          <w:szCs w:val="28"/>
        </w:rPr>
      </w:pPr>
      <w:r w:rsidRPr="00BF5977">
        <w:rPr>
          <w:szCs w:val="28"/>
        </w:rPr>
        <w:t xml:space="preserve">Контроль соблюдения требований настоящего административного </w:t>
      </w:r>
      <w:r w:rsidRPr="00A377C1">
        <w:rPr>
          <w:szCs w:val="28"/>
        </w:rPr>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9FC9745" w14:textId="77777777" w:rsidR="000231DA" w:rsidRPr="00A377C1" w:rsidRDefault="000231DA" w:rsidP="000231DA">
      <w:pPr>
        <w:pStyle w:val="a3"/>
        <w:widowControl w:val="0"/>
        <w:tabs>
          <w:tab w:val="left" w:pos="142"/>
          <w:tab w:val="left" w:pos="284"/>
        </w:tabs>
        <w:ind w:firstLine="709"/>
        <w:rPr>
          <w:b/>
          <w:bCs/>
          <w:sz w:val="24"/>
          <w:szCs w:val="28"/>
        </w:rPr>
      </w:pPr>
    </w:p>
    <w:p w14:paraId="3A43EDC9" w14:textId="77777777" w:rsidR="000231DA" w:rsidRPr="00BF5977" w:rsidRDefault="000231DA" w:rsidP="000231DA">
      <w:pPr>
        <w:autoSpaceDN w:val="0"/>
        <w:jc w:val="center"/>
        <w:outlineLvl w:val="1"/>
        <w:rPr>
          <w:sz w:val="28"/>
          <w:szCs w:val="28"/>
        </w:rPr>
      </w:pPr>
      <w:r w:rsidRPr="00BF5977">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5B0608F1" w14:textId="77777777" w:rsidR="000231DA" w:rsidRPr="00BF5977" w:rsidRDefault="000231DA" w:rsidP="000231DA">
      <w:pPr>
        <w:autoSpaceDN w:val="0"/>
        <w:jc w:val="center"/>
        <w:outlineLvl w:val="1"/>
        <w:rPr>
          <w:sz w:val="28"/>
          <w:szCs w:val="28"/>
        </w:rPr>
      </w:pPr>
      <w:r w:rsidRPr="00BF5977">
        <w:rPr>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191E5FD" w14:textId="77777777" w:rsidR="000231DA" w:rsidRPr="00BF5977" w:rsidRDefault="000231DA" w:rsidP="000231DA">
      <w:pPr>
        <w:tabs>
          <w:tab w:val="left" w:pos="5442"/>
        </w:tabs>
        <w:autoSpaceDN w:val="0"/>
        <w:jc w:val="both"/>
        <w:rPr>
          <w:sz w:val="28"/>
          <w:szCs w:val="28"/>
        </w:rPr>
      </w:pPr>
    </w:p>
    <w:p w14:paraId="2530C59F" w14:textId="77777777" w:rsidR="000231DA" w:rsidRPr="00A377C1" w:rsidRDefault="000231DA" w:rsidP="000231DA">
      <w:pPr>
        <w:autoSpaceDN w:val="0"/>
        <w:ind w:firstLine="540"/>
        <w:jc w:val="both"/>
        <w:rPr>
          <w:sz w:val="28"/>
          <w:szCs w:val="28"/>
        </w:rPr>
      </w:pPr>
      <w:r w:rsidRPr="00BF5977">
        <w:rPr>
          <w:sz w:val="28"/>
          <w:szCs w:val="28"/>
        </w:rPr>
        <w:t>5.1. Заявители либо их представители имеют право</w:t>
      </w:r>
      <w:r w:rsidRPr="00A377C1">
        <w:rPr>
          <w:sz w:val="28"/>
          <w:szCs w:val="28"/>
        </w:rPr>
        <w:t xml:space="preserve">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1A2CC4" w14:textId="77777777"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6344A66" w14:textId="77777777"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14:paraId="6F16F3CF" w14:textId="77777777"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14:paraId="5E943459" w14:textId="77777777"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6A926C0" w14:textId="77777777"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2408D95" w14:textId="77777777"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w:t>
      </w:r>
      <w:r w:rsidRPr="00A377C1">
        <w:rPr>
          <w:sz w:val="28"/>
          <w:szCs w:val="28"/>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1847475" w14:textId="77777777"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174727D" w14:textId="77777777" w:rsidR="000231DA" w:rsidRPr="00A377C1" w:rsidRDefault="000231DA" w:rsidP="000231DA">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B58F1EA" w14:textId="77777777"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6E4562F0" w14:textId="77777777"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6F19595" w14:textId="77777777"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w:t>
      </w:r>
      <w:r w:rsidRPr="00A377C1">
        <w:rPr>
          <w:sz w:val="28"/>
          <w:szCs w:val="28"/>
        </w:rPr>
        <w:lastRenderedPageBreak/>
        <w:t>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D0473D6" w14:textId="77777777"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EDC9237" w14:textId="036A7D72"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BF5977">
        <w:rPr>
          <w:sz w:val="28"/>
          <w:szCs w:val="28"/>
        </w:rPr>
        <w:t>«</w:t>
      </w:r>
      <w:r w:rsidRPr="00A377C1">
        <w:rPr>
          <w:sz w:val="28"/>
          <w:szCs w:val="28"/>
        </w:rPr>
        <w:t>Интернет</w:t>
      </w:r>
      <w:r w:rsidR="00BF5977">
        <w:rPr>
          <w:sz w:val="28"/>
          <w:szCs w:val="28"/>
        </w:rPr>
        <w:t>»</w:t>
      </w:r>
      <w:r w:rsidRPr="00A377C1">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F5977">
        <w:rPr>
          <w:sz w:val="28"/>
          <w:szCs w:val="28"/>
        </w:rPr>
        <w:t>«Интернет»</w:t>
      </w:r>
      <w:r w:rsidRPr="00A377C1">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0EE207AC" w14:textId="77777777"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14:paraId="104D1419" w14:textId="77777777"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14:paraId="7808C8E9" w14:textId="77777777" w:rsidR="000231DA" w:rsidRPr="00A377C1" w:rsidRDefault="000231DA" w:rsidP="000231DA">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4109DF1" w14:textId="77777777" w:rsidR="000231DA" w:rsidRPr="00A377C1" w:rsidRDefault="000231DA" w:rsidP="000231DA">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w:t>
      </w:r>
      <w:r w:rsidRPr="00A377C1">
        <w:rPr>
          <w:sz w:val="28"/>
          <w:szCs w:val="28"/>
        </w:rPr>
        <w:lastRenderedPageBreak/>
        <w:t xml:space="preserve">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14:paraId="0C87CD71" w14:textId="77777777"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0E125F1" w14:textId="77777777"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14:paraId="687969BD" w14:textId="77777777"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14DA53AD" w14:textId="77777777"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14:paraId="16C8C96D" w14:textId="77777777"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2FE40934" w14:textId="77777777"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A41E8FB" w14:textId="77777777"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14:paraId="2D93BDE6" w14:textId="77777777"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17E8FCCB" w14:textId="77777777"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A377C1">
        <w:rPr>
          <w:sz w:val="28"/>
          <w:szCs w:val="28"/>
        </w:rPr>
        <w:lastRenderedPageBreak/>
        <w:t>указывается информация о дальнейших действиях, которые необходимо совершить заявителю в целях получения муниципальной услуги.</w:t>
      </w:r>
    </w:p>
    <w:p w14:paraId="6036C239" w14:textId="77777777" w:rsidR="000231DA" w:rsidRPr="00A377C1" w:rsidRDefault="000231DA" w:rsidP="000231DA">
      <w:pPr>
        <w:pStyle w:val="af6"/>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C5F3AD" w14:textId="77777777"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8220E0F" w14:textId="77777777" w:rsidR="00943D15" w:rsidRDefault="00943D15" w:rsidP="00943D15">
      <w:pPr>
        <w:widowControl w:val="0"/>
        <w:ind w:firstLine="709"/>
        <w:jc w:val="center"/>
        <w:rPr>
          <w:b/>
          <w:sz w:val="28"/>
          <w:szCs w:val="28"/>
        </w:rPr>
      </w:pPr>
    </w:p>
    <w:p w14:paraId="2D8249F7" w14:textId="77777777" w:rsidR="00943D15" w:rsidRPr="00BF5977" w:rsidRDefault="00943D15" w:rsidP="00943D15">
      <w:pPr>
        <w:widowControl w:val="0"/>
        <w:ind w:firstLine="709"/>
        <w:jc w:val="center"/>
        <w:rPr>
          <w:bCs/>
          <w:sz w:val="28"/>
          <w:szCs w:val="28"/>
        </w:rPr>
      </w:pPr>
      <w:r w:rsidRPr="00BF5977">
        <w:rPr>
          <w:bCs/>
          <w:sz w:val="28"/>
          <w:szCs w:val="28"/>
        </w:rPr>
        <w:t xml:space="preserve">6. Особенности выполнения административных процедур </w:t>
      </w:r>
      <w:r w:rsidRPr="00BF5977">
        <w:rPr>
          <w:bCs/>
          <w:sz w:val="28"/>
          <w:szCs w:val="28"/>
        </w:rPr>
        <w:br/>
        <w:t>в многофункциональных центрах</w:t>
      </w:r>
    </w:p>
    <w:p w14:paraId="7A5C4D83" w14:textId="77777777" w:rsidR="00943D15" w:rsidRDefault="00943D15" w:rsidP="00943D15">
      <w:pPr>
        <w:autoSpaceDE w:val="0"/>
        <w:autoSpaceDN w:val="0"/>
        <w:adjustRightInd w:val="0"/>
        <w:ind w:firstLine="540"/>
        <w:jc w:val="both"/>
        <w:rPr>
          <w:rFonts w:eastAsiaTheme="minorHAnsi"/>
          <w:bCs/>
          <w:sz w:val="28"/>
          <w:szCs w:val="28"/>
          <w:lang w:eastAsia="en-US"/>
        </w:rPr>
      </w:pPr>
    </w:p>
    <w:p w14:paraId="4216910D" w14:textId="77777777" w:rsidR="00943D15" w:rsidRPr="00595807"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w:t>
      </w:r>
      <w:r w:rsidRPr="00595807">
        <w:rPr>
          <w:rFonts w:eastAsiaTheme="minorHAnsi"/>
          <w:bCs/>
          <w:sz w:val="28"/>
          <w:szCs w:val="28"/>
          <w:lang w:eastAsia="en-US"/>
        </w:rPr>
        <w:t xml:space="preserve">ГБУ ЛО "МФЦ" при наличии вступившего в силу соглашения о взаимодействии между ГБУ ЛО "МФЦ" и администрацией. </w:t>
      </w:r>
    </w:p>
    <w:p w14:paraId="76C7804D" w14:textId="77777777" w:rsidR="00943D15" w:rsidRPr="00595807" w:rsidRDefault="00943D15" w:rsidP="00943D15">
      <w:pPr>
        <w:widowControl w:val="0"/>
        <w:ind w:firstLine="709"/>
        <w:jc w:val="both"/>
        <w:rPr>
          <w:sz w:val="28"/>
          <w:szCs w:val="28"/>
        </w:rPr>
      </w:pPr>
      <w:r w:rsidRPr="00595807">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5E920F58" w14:textId="77777777" w:rsidR="00943D15" w:rsidRPr="00595807" w:rsidRDefault="00943D15" w:rsidP="00943D15">
      <w:pPr>
        <w:widowControl w:val="0"/>
        <w:ind w:firstLine="709"/>
        <w:jc w:val="both"/>
        <w:rPr>
          <w:sz w:val="28"/>
          <w:szCs w:val="28"/>
        </w:rPr>
      </w:pPr>
      <w:r w:rsidRPr="00595807">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24638919" w14:textId="77777777" w:rsidR="00943D15" w:rsidRPr="00595807" w:rsidRDefault="00943D15" w:rsidP="00943D15">
      <w:pPr>
        <w:widowControl w:val="0"/>
        <w:ind w:firstLine="709"/>
        <w:jc w:val="both"/>
        <w:rPr>
          <w:sz w:val="28"/>
          <w:szCs w:val="28"/>
        </w:rPr>
      </w:pPr>
      <w:r w:rsidRPr="00595807">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98F4DAA" w14:textId="77777777" w:rsidR="00943D15" w:rsidRPr="00595807" w:rsidRDefault="00943D15" w:rsidP="00943D15">
      <w:pPr>
        <w:widowControl w:val="0"/>
        <w:ind w:firstLine="709"/>
        <w:jc w:val="both"/>
        <w:rPr>
          <w:sz w:val="28"/>
          <w:szCs w:val="28"/>
        </w:rPr>
      </w:pPr>
      <w:r w:rsidRPr="00595807">
        <w:rPr>
          <w:rFonts w:eastAsiaTheme="minorHAnsi"/>
          <w:sz w:val="28"/>
          <w:szCs w:val="28"/>
          <w:lang w:eastAsia="en-US"/>
        </w:rPr>
        <w:t>б) определяет предмет обращения;</w:t>
      </w:r>
    </w:p>
    <w:p w14:paraId="29A33479" w14:textId="77777777" w:rsidR="00943D15" w:rsidRPr="00595807" w:rsidRDefault="00943D15" w:rsidP="00943D15">
      <w:pPr>
        <w:widowControl w:val="0"/>
        <w:ind w:firstLine="709"/>
        <w:jc w:val="both"/>
        <w:rPr>
          <w:sz w:val="28"/>
          <w:szCs w:val="28"/>
        </w:rPr>
      </w:pPr>
      <w:r w:rsidRPr="00595807">
        <w:rPr>
          <w:rFonts w:eastAsiaTheme="minorHAnsi"/>
          <w:sz w:val="28"/>
          <w:szCs w:val="28"/>
          <w:lang w:eastAsia="en-US"/>
        </w:rPr>
        <w:t>в) проводит проверку правильности заполнения обращения;</w:t>
      </w:r>
    </w:p>
    <w:p w14:paraId="7520C4E5" w14:textId="77777777" w:rsidR="00943D15" w:rsidRPr="00595807" w:rsidRDefault="00943D15" w:rsidP="00943D15">
      <w:pPr>
        <w:widowControl w:val="0"/>
        <w:ind w:firstLine="709"/>
        <w:jc w:val="both"/>
        <w:rPr>
          <w:sz w:val="28"/>
          <w:szCs w:val="28"/>
        </w:rPr>
      </w:pPr>
      <w:r w:rsidRPr="00595807">
        <w:rPr>
          <w:rFonts w:eastAsiaTheme="minorHAnsi"/>
          <w:sz w:val="28"/>
          <w:szCs w:val="28"/>
          <w:lang w:eastAsia="en-US"/>
        </w:rPr>
        <w:t>г) проводит проверку укомплектованности пакета документов;</w:t>
      </w:r>
    </w:p>
    <w:p w14:paraId="052E7537" w14:textId="77777777" w:rsidR="00943D15" w:rsidRPr="00595807" w:rsidRDefault="00943D15" w:rsidP="00943D15">
      <w:pPr>
        <w:widowControl w:val="0"/>
        <w:ind w:firstLine="709"/>
        <w:jc w:val="both"/>
        <w:rPr>
          <w:sz w:val="28"/>
          <w:szCs w:val="28"/>
        </w:rPr>
      </w:pPr>
      <w:r w:rsidRPr="00595807">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6253615F" w14:textId="77777777" w:rsidR="00943D15" w:rsidRPr="00595807" w:rsidRDefault="00943D15" w:rsidP="00943D15">
      <w:pPr>
        <w:widowControl w:val="0"/>
        <w:ind w:firstLine="709"/>
        <w:jc w:val="both"/>
        <w:rPr>
          <w:sz w:val="28"/>
          <w:szCs w:val="28"/>
        </w:rPr>
      </w:pPr>
      <w:r w:rsidRPr="00595807">
        <w:rPr>
          <w:rFonts w:eastAsiaTheme="minorHAnsi"/>
          <w:sz w:val="28"/>
          <w:szCs w:val="28"/>
          <w:lang w:eastAsia="en-US"/>
        </w:rPr>
        <w:t>е) заверяет каждый документ дела своей электронной подписью;</w:t>
      </w:r>
    </w:p>
    <w:p w14:paraId="33CB61AA" w14:textId="77777777" w:rsidR="00943D15" w:rsidRPr="00595807" w:rsidRDefault="00943D15" w:rsidP="00943D15">
      <w:pPr>
        <w:widowControl w:val="0"/>
        <w:ind w:firstLine="709"/>
        <w:jc w:val="both"/>
        <w:rPr>
          <w:rFonts w:eastAsiaTheme="minorHAnsi"/>
          <w:sz w:val="28"/>
          <w:szCs w:val="28"/>
          <w:lang w:eastAsia="en-US"/>
        </w:rPr>
      </w:pPr>
      <w:r w:rsidRPr="00595807">
        <w:rPr>
          <w:rFonts w:eastAsiaTheme="minorHAnsi"/>
          <w:sz w:val="28"/>
          <w:szCs w:val="28"/>
          <w:lang w:eastAsia="en-US"/>
        </w:rPr>
        <w:t>ж) направляет копии документов и реестр документов в администрацию:</w:t>
      </w:r>
    </w:p>
    <w:p w14:paraId="1C6E7CAB" w14:textId="77777777" w:rsidR="00943D15" w:rsidRPr="00595807" w:rsidRDefault="00943D15" w:rsidP="00943D15">
      <w:pPr>
        <w:widowControl w:val="0"/>
        <w:ind w:firstLine="709"/>
        <w:jc w:val="both"/>
        <w:rPr>
          <w:rFonts w:eastAsiaTheme="minorHAnsi"/>
          <w:sz w:val="28"/>
          <w:szCs w:val="28"/>
          <w:lang w:eastAsia="en-US"/>
        </w:rPr>
      </w:pPr>
      <w:r w:rsidRPr="00595807">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595807">
        <w:rPr>
          <w:sz w:val="28"/>
          <w:szCs w:val="28"/>
        </w:rPr>
        <w:t>ГБУ ЛО «МФЦ»</w:t>
      </w:r>
      <w:r w:rsidRPr="00595807">
        <w:rPr>
          <w:rFonts w:eastAsiaTheme="minorHAnsi"/>
          <w:sz w:val="28"/>
          <w:szCs w:val="28"/>
          <w:lang w:eastAsia="en-US"/>
        </w:rPr>
        <w:t>;</w:t>
      </w:r>
    </w:p>
    <w:p w14:paraId="55B171A7" w14:textId="77777777" w:rsidR="00943D15" w:rsidRPr="00595807" w:rsidRDefault="00943D15" w:rsidP="00943D15">
      <w:pPr>
        <w:widowControl w:val="0"/>
        <w:ind w:firstLine="709"/>
        <w:jc w:val="both"/>
        <w:rPr>
          <w:sz w:val="28"/>
          <w:szCs w:val="28"/>
        </w:rPr>
      </w:pPr>
      <w:r w:rsidRPr="00595807">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95807">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13620317" w14:textId="77777777" w:rsidR="00943D15" w:rsidRPr="00595807" w:rsidRDefault="00943D15" w:rsidP="00943D15">
      <w:pPr>
        <w:widowControl w:val="0"/>
        <w:ind w:firstLine="709"/>
        <w:jc w:val="both"/>
        <w:rPr>
          <w:sz w:val="28"/>
          <w:szCs w:val="28"/>
        </w:rPr>
      </w:pPr>
      <w:r w:rsidRPr="00595807">
        <w:rPr>
          <w:sz w:val="28"/>
          <w:szCs w:val="28"/>
        </w:rPr>
        <w:t>По окончании приема документов работник ГБУ ЛО «МФЦ» выдает заявителю расписку в приеме документов.</w:t>
      </w:r>
    </w:p>
    <w:p w14:paraId="321D40A7" w14:textId="77777777" w:rsidR="00943D15" w:rsidRPr="00595807" w:rsidRDefault="00943D15" w:rsidP="00943D15">
      <w:pPr>
        <w:widowControl w:val="0"/>
        <w:ind w:firstLine="709"/>
        <w:jc w:val="both"/>
        <w:rPr>
          <w:sz w:val="28"/>
          <w:szCs w:val="28"/>
        </w:rPr>
      </w:pPr>
      <w:r w:rsidRPr="00595807">
        <w:rPr>
          <w:sz w:val="28"/>
          <w:szCs w:val="28"/>
        </w:rPr>
        <w:lastRenderedPageBreak/>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27462275" w14:textId="77777777" w:rsidR="00943D15" w:rsidRPr="00595807" w:rsidRDefault="00943D15" w:rsidP="00943D15">
      <w:pPr>
        <w:widowControl w:val="0"/>
        <w:ind w:firstLine="709"/>
        <w:jc w:val="both"/>
        <w:rPr>
          <w:sz w:val="28"/>
          <w:szCs w:val="28"/>
        </w:rPr>
      </w:pPr>
      <w:r w:rsidRPr="00595807">
        <w:rPr>
          <w:sz w:val="28"/>
          <w:szCs w:val="28"/>
        </w:rPr>
        <w:t xml:space="preserve">- в электронной форме в течение 1 рабочего дня со дня принятия решения </w:t>
      </w:r>
      <w:r w:rsidRPr="00595807">
        <w:rPr>
          <w:sz w:val="28"/>
          <w:szCs w:val="28"/>
        </w:rPr>
        <w:br/>
        <w:t>о предоставлении (отказе в предоставлении) муниципальной услуги заявителю;</w:t>
      </w:r>
    </w:p>
    <w:p w14:paraId="48A4A989" w14:textId="77777777" w:rsidR="00943D15" w:rsidRPr="00595807" w:rsidRDefault="00943D15" w:rsidP="00943D15">
      <w:pPr>
        <w:widowControl w:val="0"/>
        <w:ind w:firstLine="709"/>
        <w:jc w:val="both"/>
        <w:rPr>
          <w:sz w:val="28"/>
          <w:szCs w:val="28"/>
        </w:rPr>
      </w:pPr>
      <w:r w:rsidRPr="00595807">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7008CE19" w14:textId="77777777" w:rsidR="00943D15" w:rsidRPr="00595807" w:rsidRDefault="00943D15" w:rsidP="00943D15">
      <w:pPr>
        <w:widowControl w:val="0"/>
        <w:ind w:firstLine="709"/>
        <w:jc w:val="both"/>
        <w:rPr>
          <w:sz w:val="28"/>
          <w:szCs w:val="28"/>
        </w:rPr>
      </w:pPr>
      <w:r w:rsidRPr="0059580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CD7936A" w14:textId="77777777" w:rsidR="00943D15" w:rsidRPr="00595807" w:rsidRDefault="00943D15" w:rsidP="00943D15">
      <w:pPr>
        <w:widowControl w:val="0"/>
        <w:ind w:firstLine="709"/>
        <w:jc w:val="both"/>
        <w:rPr>
          <w:sz w:val="28"/>
          <w:szCs w:val="28"/>
        </w:rPr>
      </w:pPr>
      <w:r w:rsidRPr="00595807">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95807">
        <w:rPr>
          <w:sz w:val="28"/>
          <w:szCs w:val="28"/>
        </w:rPr>
        <w:br/>
        <w:t xml:space="preserve">от администрации сообщает заявителю о принятом решении по телефону </w:t>
      </w:r>
      <w:r w:rsidRPr="00595807">
        <w:rPr>
          <w:sz w:val="28"/>
          <w:szCs w:val="28"/>
        </w:rPr>
        <w:br/>
        <w:t xml:space="preserve">(с записью даты и времени телефонного звонка или посредством </w:t>
      </w:r>
      <w:r w:rsidRPr="00595807">
        <w:rPr>
          <w:sz w:val="28"/>
          <w:szCs w:val="28"/>
        </w:rPr>
        <w:br/>
        <w:t>смс-информирования), а также о возможности получения документов в ГБУ ЛО «МФЦ».</w:t>
      </w:r>
    </w:p>
    <w:p w14:paraId="153F0694" w14:textId="77777777" w:rsidR="00D1097F" w:rsidRPr="00595807" w:rsidRDefault="00D1097F" w:rsidP="00FA525C">
      <w:pPr>
        <w:ind w:firstLine="4820"/>
        <w:jc w:val="right"/>
        <w:rPr>
          <w:sz w:val="28"/>
          <w:szCs w:val="28"/>
        </w:rPr>
      </w:pPr>
    </w:p>
    <w:p w14:paraId="2DEC10AB" w14:textId="77777777" w:rsidR="00D1097F" w:rsidRPr="00595807" w:rsidRDefault="00D1097F" w:rsidP="00FA525C">
      <w:pPr>
        <w:ind w:firstLine="4820"/>
        <w:jc w:val="right"/>
        <w:rPr>
          <w:sz w:val="28"/>
          <w:szCs w:val="28"/>
        </w:rPr>
      </w:pPr>
    </w:p>
    <w:p w14:paraId="6FE92679" w14:textId="3A006C43" w:rsidR="00D1097F" w:rsidRDefault="00D1097F" w:rsidP="00894ADE">
      <w:pPr>
        <w:rPr>
          <w:sz w:val="28"/>
          <w:szCs w:val="28"/>
        </w:rPr>
      </w:pPr>
    </w:p>
    <w:p w14:paraId="3D4609DA" w14:textId="42F4BCEC" w:rsidR="00894ADE" w:rsidRDefault="00894ADE" w:rsidP="00894ADE">
      <w:pPr>
        <w:rPr>
          <w:sz w:val="28"/>
          <w:szCs w:val="28"/>
        </w:rPr>
      </w:pPr>
    </w:p>
    <w:p w14:paraId="42008393" w14:textId="28C47013" w:rsidR="00894ADE" w:rsidRDefault="00894ADE" w:rsidP="00894ADE">
      <w:pPr>
        <w:rPr>
          <w:sz w:val="28"/>
          <w:szCs w:val="28"/>
        </w:rPr>
      </w:pPr>
    </w:p>
    <w:p w14:paraId="130C624B" w14:textId="5D23A578" w:rsidR="00894ADE" w:rsidRDefault="00894ADE" w:rsidP="00894ADE">
      <w:pPr>
        <w:rPr>
          <w:sz w:val="28"/>
          <w:szCs w:val="28"/>
        </w:rPr>
      </w:pPr>
    </w:p>
    <w:p w14:paraId="3B8FDEB6" w14:textId="195FB819" w:rsidR="00894ADE" w:rsidRDefault="00894ADE" w:rsidP="00894ADE">
      <w:pPr>
        <w:rPr>
          <w:sz w:val="28"/>
          <w:szCs w:val="28"/>
        </w:rPr>
      </w:pPr>
    </w:p>
    <w:p w14:paraId="0826519B" w14:textId="41155577" w:rsidR="00894ADE" w:rsidRDefault="00894ADE" w:rsidP="00894ADE">
      <w:pPr>
        <w:rPr>
          <w:sz w:val="28"/>
          <w:szCs w:val="28"/>
        </w:rPr>
      </w:pPr>
    </w:p>
    <w:p w14:paraId="6A7C8BDF" w14:textId="470EDB74" w:rsidR="00894ADE" w:rsidRDefault="00894ADE" w:rsidP="00894ADE">
      <w:pPr>
        <w:rPr>
          <w:sz w:val="28"/>
          <w:szCs w:val="28"/>
        </w:rPr>
      </w:pPr>
    </w:p>
    <w:p w14:paraId="2005CB22" w14:textId="194E9099" w:rsidR="00894ADE" w:rsidRDefault="00894ADE" w:rsidP="00894ADE">
      <w:pPr>
        <w:rPr>
          <w:sz w:val="28"/>
          <w:szCs w:val="28"/>
        </w:rPr>
      </w:pPr>
    </w:p>
    <w:p w14:paraId="760E0EBA" w14:textId="1457EAE9" w:rsidR="00894ADE" w:rsidRDefault="00894ADE" w:rsidP="00894ADE">
      <w:pPr>
        <w:rPr>
          <w:sz w:val="28"/>
          <w:szCs w:val="28"/>
        </w:rPr>
      </w:pPr>
    </w:p>
    <w:p w14:paraId="0BDBB182" w14:textId="063578EF" w:rsidR="00894ADE" w:rsidRDefault="00894ADE" w:rsidP="00894ADE">
      <w:pPr>
        <w:rPr>
          <w:sz w:val="28"/>
          <w:szCs w:val="28"/>
        </w:rPr>
      </w:pPr>
    </w:p>
    <w:p w14:paraId="4C6D1ED9" w14:textId="11454340" w:rsidR="00894ADE" w:rsidRDefault="00894ADE" w:rsidP="00894ADE">
      <w:pPr>
        <w:rPr>
          <w:sz w:val="28"/>
          <w:szCs w:val="28"/>
        </w:rPr>
      </w:pPr>
    </w:p>
    <w:p w14:paraId="2931AE9D" w14:textId="720497FF" w:rsidR="00894ADE" w:rsidRDefault="00894ADE" w:rsidP="00894ADE">
      <w:pPr>
        <w:rPr>
          <w:sz w:val="28"/>
          <w:szCs w:val="28"/>
        </w:rPr>
      </w:pPr>
    </w:p>
    <w:p w14:paraId="3547FF1C" w14:textId="26129730" w:rsidR="00894ADE" w:rsidRDefault="00894ADE" w:rsidP="00894ADE">
      <w:pPr>
        <w:rPr>
          <w:sz w:val="28"/>
          <w:szCs w:val="28"/>
        </w:rPr>
      </w:pPr>
    </w:p>
    <w:p w14:paraId="323EC0E3" w14:textId="2C7AA400" w:rsidR="00894ADE" w:rsidRDefault="00894ADE" w:rsidP="00894ADE">
      <w:pPr>
        <w:rPr>
          <w:sz w:val="28"/>
          <w:szCs w:val="28"/>
        </w:rPr>
      </w:pPr>
    </w:p>
    <w:p w14:paraId="77F25E2D" w14:textId="2813DDCF" w:rsidR="00894ADE" w:rsidRDefault="00894ADE" w:rsidP="00894ADE">
      <w:pPr>
        <w:rPr>
          <w:sz w:val="28"/>
          <w:szCs w:val="28"/>
        </w:rPr>
      </w:pPr>
    </w:p>
    <w:p w14:paraId="1D31129C" w14:textId="7EA3BE4A" w:rsidR="00894ADE" w:rsidRDefault="00894ADE" w:rsidP="00894ADE">
      <w:pPr>
        <w:rPr>
          <w:sz w:val="28"/>
          <w:szCs w:val="28"/>
        </w:rPr>
      </w:pPr>
    </w:p>
    <w:p w14:paraId="6AC811FE" w14:textId="186739E2" w:rsidR="00894ADE" w:rsidRDefault="00894ADE" w:rsidP="00894ADE">
      <w:pPr>
        <w:rPr>
          <w:sz w:val="28"/>
          <w:szCs w:val="28"/>
        </w:rPr>
      </w:pPr>
    </w:p>
    <w:p w14:paraId="4B244946" w14:textId="4A1BE8C8" w:rsidR="00894ADE" w:rsidRDefault="00894ADE" w:rsidP="00894ADE">
      <w:pPr>
        <w:rPr>
          <w:sz w:val="28"/>
          <w:szCs w:val="28"/>
        </w:rPr>
      </w:pPr>
    </w:p>
    <w:p w14:paraId="2BBE1F24" w14:textId="37BD83CB" w:rsidR="00894ADE" w:rsidRDefault="00894ADE" w:rsidP="00894ADE">
      <w:pPr>
        <w:rPr>
          <w:sz w:val="28"/>
          <w:szCs w:val="28"/>
        </w:rPr>
      </w:pPr>
    </w:p>
    <w:p w14:paraId="7C75C2CE" w14:textId="4CBF64A7" w:rsidR="00894ADE" w:rsidRDefault="00894ADE" w:rsidP="00894ADE">
      <w:pPr>
        <w:rPr>
          <w:sz w:val="28"/>
          <w:szCs w:val="28"/>
        </w:rPr>
      </w:pPr>
    </w:p>
    <w:p w14:paraId="65853268" w14:textId="77777777" w:rsidR="00894ADE" w:rsidRPr="00894ADE" w:rsidRDefault="00894ADE" w:rsidP="00894ADE">
      <w:pPr>
        <w:rPr>
          <w:sz w:val="28"/>
          <w:szCs w:val="28"/>
        </w:rPr>
      </w:pPr>
    </w:p>
    <w:p w14:paraId="5E75EBAA" w14:textId="77777777" w:rsidR="006B7110" w:rsidRPr="00595807" w:rsidRDefault="006B7110" w:rsidP="00595807">
      <w:pPr>
        <w:ind w:firstLine="5670"/>
      </w:pPr>
      <w:r w:rsidRPr="00595807">
        <w:t>Приложение</w:t>
      </w:r>
      <w:r w:rsidR="00BC2042" w:rsidRPr="00595807">
        <w:t xml:space="preserve"> №</w:t>
      </w:r>
      <w:r w:rsidRPr="00595807">
        <w:t xml:space="preserve"> 1</w:t>
      </w:r>
    </w:p>
    <w:p w14:paraId="6CDEAE66" w14:textId="77777777" w:rsidR="006B7110" w:rsidRPr="00595807" w:rsidRDefault="006B7110" w:rsidP="00595807">
      <w:pPr>
        <w:pStyle w:val="a3"/>
        <w:ind w:right="-104" w:firstLine="5670"/>
        <w:jc w:val="left"/>
        <w:rPr>
          <w:sz w:val="24"/>
        </w:rPr>
      </w:pPr>
      <w:r w:rsidRPr="00595807">
        <w:rPr>
          <w:sz w:val="24"/>
        </w:rPr>
        <w:t xml:space="preserve">к Административному регламенту </w:t>
      </w:r>
    </w:p>
    <w:p w14:paraId="58499246" w14:textId="4DB2FE28" w:rsidR="006B7110" w:rsidRPr="00595807" w:rsidRDefault="006B7110" w:rsidP="00595807">
      <w:pPr>
        <w:pStyle w:val="a3"/>
        <w:ind w:right="-104" w:firstLine="5670"/>
        <w:jc w:val="left"/>
        <w:rPr>
          <w:sz w:val="24"/>
        </w:rPr>
      </w:pPr>
      <w:r w:rsidRPr="00595807">
        <w:rPr>
          <w:sz w:val="24"/>
        </w:rPr>
        <w:t>предоставления муниципальной</w:t>
      </w:r>
    </w:p>
    <w:p w14:paraId="7430BD13" w14:textId="12C9BD4F" w:rsidR="006B7110" w:rsidRDefault="006B7110" w:rsidP="00595807">
      <w:pPr>
        <w:pStyle w:val="a3"/>
        <w:ind w:right="-104" w:firstLine="5670"/>
        <w:jc w:val="left"/>
        <w:rPr>
          <w:sz w:val="24"/>
        </w:rPr>
      </w:pPr>
      <w:r w:rsidRPr="00595807">
        <w:rPr>
          <w:sz w:val="24"/>
        </w:rPr>
        <w:t xml:space="preserve">услуги </w:t>
      </w:r>
    </w:p>
    <w:p w14:paraId="60703BDD" w14:textId="77777777" w:rsidR="00595807" w:rsidRPr="00595807" w:rsidRDefault="00595807" w:rsidP="00595807">
      <w:pPr>
        <w:pStyle w:val="a3"/>
        <w:ind w:right="-104" w:firstLine="5670"/>
        <w:jc w:val="left"/>
        <w:rPr>
          <w:sz w:val="24"/>
        </w:rPr>
      </w:pPr>
    </w:p>
    <w:p w14:paraId="0CD26A48" w14:textId="77777777" w:rsidR="006B7110" w:rsidRPr="00595807" w:rsidRDefault="006B7110" w:rsidP="006B7110">
      <w:pPr>
        <w:jc w:val="center"/>
      </w:pPr>
    </w:p>
    <w:p w14:paraId="7F4400AD" w14:textId="77777777" w:rsidR="006B7110" w:rsidRPr="00595807" w:rsidRDefault="006B7110" w:rsidP="006B7110">
      <w:pPr>
        <w:jc w:val="center"/>
      </w:pPr>
      <w:r w:rsidRPr="00595807">
        <w:t xml:space="preserve">Акт </w:t>
      </w:r>
    </w:p>
    <w:p w14:paraId="6EDAF9B6" w14:textId="77777777" w:rsidR="00195FFE" w:rsidRPr="00595807" w:rsidRDefault="00036A3D" w:rsidP="00195FFE">
      <w:pPr>
        <w:ind w:right="-185" w:hanging="180"/>
        <w:jc w:val="center"/>
      </w:pPr>
      <w:r w:rsidRPr="00595807">
        <w:t>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61AAA789" w14:textId="77777777" w:rsidR="006B7110" w:rsidRPr="00595807" w:rsidRDefault="00036A3D" w:rsidP="006B7110">
      <w:pPr>
        <w:jc w:val="center"/>
        <w:rPr>
          <w:sz w:val="20"/>
          <w:szCs w:val="20"/>
        </w:rPr>
      </w:pPr>
      <w:r w:rsidRPr="00595807">
        <w:rPr>
          <w:sz w:val="20"/>
          <w:szCs w:val="20"/>
        </w:rPr>
        <w:t xml:space="preserve"> </w:t>
      </w:r>
      <w:r w:rsidR="006B7110" w:rsidRPr="00595807">
        <w:rPr>
          <w:sz w:val="20"/>
          <w:szCs w:val="20"/>
        </w:rPr>
        <w:t>(ненужное зачеркнуть)</w:t>
      </w:r>
    </w:p>
    <w:p w14:paraId="6AEA2CAD" w14:textId="77777777" w:rsidR="006B7110" w:rsidRPr="000231DA" w:rsidRDefault="006B7110" w:rsidP="006B7110">
      <w:pPr>
        <w:ind w:right="-185" w:hanging="180"/>
        <w:jc w:val="both"/>
      </w:pPr>
      <w:r w:rsidRPr="000231DA">
        <w:t>«__» ___________ 20__ г.                                                                                         ______________</w:t>
      </w:r>
    </w:p>
    <w:p w14:paraId="34C0D6FE" w14:textId="77777777" w:rsidR="006B7110" w:rsidRPr="000231DA" w:rsidRDefault="006B7110" w:rsidP="006B7110">
      <w:r w:rsidRPr="000231DA">
        <w:t> </w:t>
      </w:r>
    </w:p>
    <w:p w14:paraId="6504A8B6" w14:textId="77777777"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14:paraId="7EC9312B"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14:paraId="78E4ADDC" w14:textId="77777777" w:rsidTr="00AB274D">
        <w:tc>
          <w:tcPr>
            <w:tcW w:w="8923" w:type="dxa"/>
            <w:gridSpan w:val="2"/>
            <w:shd w:val="clear" w:color="auto" w:fill="auto"/>
          </w:tcPr>
          <w:p w14:paraId="077043C6"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14:paraId="26741700" w14:textId="77777777" w:rsidTr="00AB274D">
        <w:tc>
          <w:tcPr>
            <w:tcW w:w="3780" w:type="dxa"/>
            <w:shd w:val="clear" w:color="auto" w:fill="auto"/>
          </w:tcPr>
          <w:p w14:paraId="77EED431"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14:paraId="204F64FF"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14:paraId="20E25498" w14:textId="77777777"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14:paraId="25D40969" w14:textId="77777777"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14:paraId="5279D1D7" w14:textId="77777777"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14:paraId="60F929C8" w14:textId="77777777" w:rsidTr="00AB274D">
        <w:tc>
          <w:tcPr>
            <w:tcW w:w="8923" w:type="dxa"/>
            <w:gridSpan w:val="2"/>
            <w:shd w:val="clear" w:color="auto" w:fill="auto"/>
          </w:tcPr>
          <w:p w14:paraId="4EA31212"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14:paraId="78B86FB8" w14:textId="77777777" w:rsidTr="00AB274D">
        <w:tc>
          <w:tcPr>
            <w:tcW w:w="3780" w:type="dxa"/>
            <w:shd w:val="clear" w:color="auto" w:fill="auto"/>
          </w:tcPr>
          <w:p w14:paraId="51C4D76A"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14:paraId="0788DDB8"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14:paraId="28AE9803" w14:textId="77777777"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14:paraId="4D0A7F75" w14:textId="77777777"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14:paraId="26C89993" w14:textId="77777777"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14:paraId="5EB27E3B" w14:textId="77777777" w:rsidTr="00AB274D">
        <w:tc>
          <w:tcPr>
            <w:tcW w:w="3780" w:type="dxa"/>
            <w:shd w:val="clear" w:color="auto" w:fill="auto"/>
          </w:tcPr>
          <w:p w14:paraId="56A2E572"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14:paraId="42492D24"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14:paraId="0C55990B" w14:textId="77777777"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14:paraId="4ADD021A" w14:textId="77777777"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14:paraId="1BA687BF" w14:textId="77777777"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14:paraId="526C4ED3" w14:textId="77777777" w:rsidTr="00AB274D">
        <w:tc>
          <w:tcPr>
            <w:tcW w:w="3780" w:type="dxa"/>
            <w:shd w:val="clear" w:color="auto" w:fill="auto"/>
          </w:tcPr>
          <w:p w14:paraId="00A18118"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14:paraId="4EE21929"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14:paraId="52EC1083" w14:textId="77777777"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14:paraId="454255FE" w14:textId="77777777"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14:paraId="1CE9DA66" w14:textId="77777777"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14:paraId="2018D157" w14:textId="77777777"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14:paraId="7323C487"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p>
    <w:p w14:paraId="3E376BA6" w14:textId="77777777"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14:paraId="6F299BD7" w14:textId="77777777"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14:paraId="2A4C6D76" w14:textId="77777777"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14:paraId="51100023" w14:textId="77777777" w:rsidR="006B7110" w:rsidRPr="000231DA" w:rsidRDefault="006B7110" w:rsidP="006B7110">
      <w:pPr>
        <w:jc w:val="center"/>
      </w:pPr>
      <w:r w:rsidRPr="000231DA">
        <w:t>_____________________________________________________________________________</w:t>
      </w:r>
    </w:p>
    <w:p w14:paraId="6DE2285C" w14:textId="77777777"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14:paraId="183355F9" w14:textId="77777777"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14:paraId="0475F160" w14:textId="77777777" w:rsidR="006B7110" w:rsidRPr="000231DA" w:rsidRDefault="006B7110" w:rsidP="006B7110">
      <w:pPr>
        <w:ind w:firstLine="720"/>
        <w:jc w:val="both"/>
      </w:pPr>
      <w:r w:rsidRPr="000231DA">
        <w:t>3. Представленная проектная документация разработана ______________________</w:t>
      </w:r>
    </w:p>
    <w:p w14:paraId="3BB9A107" w14:textId="77777777" w:rsidR="006B7110" w:rsidRPr="000231DA" w:rsidRDefault="006B7110" w:rsidP="006B7110">
      <w:pPr>
        <w:jc w:val="both"/>
      </w:pPr>
      <w:r w:rsidRPr="000231DA">
        <w:t xml:space="preserve">_____________________________________________________________________________ </w:t>
      </w:r>
    </w:p>
    <w:p w14:paraId="5B636960" w14:textId="77777777"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14:paraId="0FCE6DEE" w14:textId="77777777" w:rsidR="006B7110" w:rsidRPr="000231DA" w:rsidRDefault="006B7110" w:rsidP="006B7110">
      <w:pPr>
        <w:jc w:val="both"/>
      </w:pPr>
      <w:r w:rsidRPr="000231DA">
        <w:t>и согласована в установленном порядке.</w:t>
      </w:r>
    </w:p>
    <w:p w14:paraId="7D5C0612"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14:paraId="4E61CCBC" w14:textId="77777777"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14:paraId="18F82D3A" w14:textId="77777777"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14:paraId="03EBD740"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p>
    <w:p w14:paraId="09AD692D"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14:paraId="5CA89C4B" w14:textId="77777777"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14:paraId="4B80C4E2" w14:textId="77777777"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14:paraId="260DF190" w14:textId="77777777"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14:paraId="7FF8E485" w14:textId="77777777"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lastRenderedPageBreak/>
        <w:t>документации), соответствие установленным строительным нормам и правилам)</w:t>
      </w:r>
    </w:p>
    <w:p w14:paraId="0A63BFE6"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p>
    <w:p w14:paraId="2FC59E84"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14:paraId="4B5EFE20"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p>
    <w:p w14:paraId="1647F91B"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14:paraId="622C2E5D" w14:textId="77777777"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14:paraId="53FB9068" w14:textId="77777777"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14:paraId="74DFD1D3" w14:textId="77777777" w:rsidR="006B7110" w:rsidRPr="000231DA" w:rsidRDefault="006B7110" w:rsidP="006B7110">
      <w:pPr>
        <w:pStyle w:val="ConsPlusNonformat"/>
        <w:widowControl/>
        <w:rPr>
          <w:rFonts w:ascii="Times New Roman" w:hAnsi="Times New Roman" w:cs="Times New Roman"/>
          <w:sz w:val="24"/>
          <w:szCs w:val="24"/>
        </w:rPr>
      </w:pPr>
    </w:p>
    <w:p w14:paraId="49818902"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14:paraId="0971E739"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14:paraId="71C032D9" w14:textId="77777777"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14:paraId="756B910F"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14:paraId="3AA8F1BF" w14:textId="77777777" w:rsidR="006B7110" w:rsidRPr="000231DA" w:rsidRDefault="006B7110" w:rsidP="006B7110">
      <w:pPr>
        <w:pStyle w:val="ConsPlusNonformat"/>
        <w:widowControl/>
        <w:rPr>
          <w:rFonts w:ascii="Times New Roman" w:hAnsi="Times New Roman" w:cs="Times New Roman"/>
          <w:sz w:val="24"/>
          <w:szCs w:val="24"/>
        </w:rPr>
      </w:pPr>
    </w:p>
    <w:p w14:paraId="7E4F0B9E"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14:paraId="397DA76E" w14:textId="77777777"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14:paraId="248D0AB1" w14:textId="77777777" w:rsidR="006B7110" w:rsidRPr="000231DA" w:rsidRDefault="006B7110" w:rsidP="006B7110">
      <w:pPr>
        <w:pStyle w:val="ConsPlusNonformat"/>
        <w:widowControl/>
        <w:rPr>
          <w:rFonts w:ascii="Times New Roman" w:hAnsi="Times New Roman" w:cs="Times New Roman"/>
        </w:rPr>
      </w:pPr>
    </w:p>
    <w:p w14:paraId="51DFF913"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14:paraId="18632067" w14:textId="77777777"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14:paraId="2DDEC25F" w14:textId="77777777" w:rsidR="006B7110" w:rsidRPr="000231DA" w:rsidRDefault="006B7110" w:rsidP="006B7110">
      <w:pPr>
        <w:pStyle w:val="ConsPlusNonformat"/>
        <w:widowControl/>
        <w:rPr>
          <w:rFonts w:ascii="Times New Roman" w:hAnsi="Times New Roman" w:cs="Times New Roman"/>
        </w:rPr>
      </w:pPr>
    </w:p>
    <w:p w14:paraId="55D37DC4" w14:textId="77777777" w:rsidR="006B7110" w:rsidRPr="000231DA" w:rsidRDefault="006B7110" w:rsidP="006B7110">
      <w:pPr>
        <w:pStyle w:val="ConsPlusNonformat"/>
        <w:widowControl/>
        <w:rPr>
          <w:rFonts w:ascii="Times New Roman" w:hAnsi="Times New Roman" w:cs="Times New Roman"/>
        </w:rPr>
      </w:pPr>
    </w:p>
    <w:p w14:paraId="2D8CBE71"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14:paraId="0B72C0A8" w14:textId="77777777"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14:paraId="4C55AB12" w14:textId="77777777" w:rsidR="006B7110" w:rsidRPr="00E038FA" w:rsidRDefault="006B7110" w:rsidP="006B7110">
      <w:pPr>
        <w:pStyle w:val="ConsPlusNonformat"/>
        <w:widowControl/>
        <w:rPr>
          <w:rFonts w:ascii="Times New Roman" w:hAnsi="Times New Roman" w:cs="Times New Roman"/>
          <w:color w:val="C0504D" w:themeColor="accent2"/>
        </w:rPr>
      </w:pPr>
    </w:p>
    <w:p w14:paraId="0D90BAAB" w14:textId="77777777" w:rsidR="006B7110" w:rsidRPr="00E038FA" w:rsidRDefault="006B7110" w:rsidP="006B7110">
      <w:pPr>
        <w:pStyle w:val="ConsPlusNonformat"/>
        <w:widowControl/>
        <w:rPr>
          <w:rFonts w:ascii="Times New Roman" w:hAnsi="Times New Roman" w:cs="Times New Roman"/>
          <w:color w:val="C0504D" w:themeColor="accent2"/>
          <w:sz w:val="24"/>
          <w:szCs w:val="24"/>
        </w:rPr>
      </w:pPr>
    </w:p>
    <w:p w14:paraId="0455DF88" w14:textId="77777777" w:rsidR="006B7110" w:rsidRPr="00E038FA" w:rsidRDefault="006B7110" w:rsidP="006B7110">
      <w:pPr>
        <w:pStyle w:val="ConsPlusNonformat"/>
        <w:widowControl/>
        <w:rPr>
          <w:rFonts w:ascii="Times New Roman" w:hAnsi="Times New Roman" w:cs="Times New Roman"/>
          <w:color w:val="C0504D" w:themeColor="accent2"/>
          <w:sz w:val="24"/>
          <w:szCs w:val="24"/>
        </w:rPr>
      </w:pPr>
    </w:p>
    <w:p w14:paraId="6D6D1ABA" w14:textId="77777777" w:rsidR="000231DA" w:rsidRDefault="000231DA">
      <w:pPr>
        <w:rPr>
          <w:b/>
          <w:bCs/>
          <w:color w:val="C0504D" w:themeColor="accent2"/>
        </w:rPr>
      </w:pPr>
      <w:r>
        <w:rPr>
          <w:b/>
          <w:bCs/>
          <w:color w:val="C0504D" w:themeColor="accent2"/>
        </w:rPr>
        <w:br w:type="page"/>
      </w:r>
    </w:p>
    <w:p w14:paraId="0DA745DD" w14:textId="77777777" w:rsidR="006B7110" w:rsidRPr="00595807" w:rsidRDefault="006B7110" w:rsidP="00595807">
      <w:pPr>
        <w:ind w:firstLine="6237"/>
      </w:pPr>
      <w:r w:rsidRPr="00595807">
        <w:lastRenderedPageBreak/>
        <w:t>Приложение</w:t>
      </w:r>
      <w:r w:rsidR="00BC2042" w:rsidRPr="00595807">
        <w:t xml:space="preserve"> №</w:t>
      </w:r>
      <w:r w:rsidRPr="00595807">
        <w:t xml:space="preserve"> 2</w:t>
      </w:r>
    </w:p>
    <w:p w14:paraId="652FDF2A" w14:textId="77777777" w:rsidR="006B7110" w:rsidRPr="00595807" w:rsidRDefault="006B7110" w:rsidP="00595807">
      <w:pPr>
        <w:pStyle w:val="a3"/>
        <w:ind w:right="-104" w:firstLine="6237"/>
        <w:jc w:val="left"/>
        <w:rPr>
          <w:sz w:val="24"/>
        </w:rPr>
      </w:pPr>
      <w:r w:rsidRPr="00595807">
        <w:rPr>
          <w:sz w:val="24"/>
        </w:rPr>
        <w:t xml:space="preserve">к Административному регламенту </w:t>
      </w:r>
    </w:p>
    <w:p w14:paraId="25AEF7C1" w14:textId="7DA0FA12" w:rsidR="006B7110" w:rsidRPr="00595807" w:rsidRDefault="006B7110" w:rsidP="00595807">
      <w:pPr>
        <w:pStyle w:val="a3"/>
        <w:ind w:right="-104" w:firstLine="6237"/>
        <w:jc w:val="left"/>
        <w:rPr>
          <w:sz w:val="24"/>
        </w:rPr>
      </w:pPr>
      <w:r w:rsidRPr="00595807">
        <w:rPr>
          <w:sz w:val="24"/>
        </w:rPr>
        <w:t>предоставления муниципальной</w:t>
      </w:r>
    </w:p>
    <w:p w14:paraId="44636322" w14:textId="23A69155" w:rsidR="006B7110" w:rsidRDefault="006B7110" w:rsidP="00595807">
      <w:pPr>
        <w:pStyle w:val="a3"/>
        <w:ind w:right="-104" w:firstLine="6237"/>
        <w:jc w:val="left"/>
        <w:rPr>
          <w:sz w:val="24"/>
        </w:rPr>
      </w:pPr>
      <w:r w:rsidRPr="00595807">
        <w:rPr>
          <w:sz w:val="24"/>
        </w:rPr>
        <w:t xml:space="preserve">услуги </w:t>
      </w:r>
    </w:p>
    <w:p w14:paraId="4822290B" w14:textId="77777777" w:rsidR="00595807" w:rsidRPr="00595807" w:rsidRDefault="00595807" w:rsidP="007122CA">
      <w:pPr>
        <w:pStyle w:val="a3"/>
        <w:ind w:right="-104" w:firstLine="4820"/>
        <w:jc w:val="left"/>
        <w:rPr>
          <w:sz w:val="24"/>
        </w:rPr>
      </w:pPr>
    </w:p>
    <w:p w14:paraId="33DED5C9" w14:textId="77777777" w:rsidR="006B7110" w:rsidRPr="00595807" w:rsidRDefault="006B7110" w:rsidP="006B7110">
      <w:pPr>
        <w:ind w:firstLine="4820"/>
        <w:jc w:val="right"/>
      </w:pPr>
      <w:r w:rsidRPr="00595807">
        <w:t xml:space="preserve">                                                                                               </w:t>
      </w:r>
    </w:p>
    <w:p w14:paraId="06BC4FF9" w14:textId="77777777" w:rsidR="00DB5B53" w:rsidRPr="00595807" w:rsidRDefault="00DB5B53" w:rsidP="00863877">
      <w:pPr>
        <w:tabs>
          <w:tab w:val="left" w:pos="142"/>
          <w:tab w:val="left" w:pos="284"/>
        </w:tabs>
        <w:ind w:left="4820"/>
      </w:pPr>
      <w:r w:rsidRPr="00595807">
        <w:t>В  администрацию муниципального образования</w:t>
      </w:r>
    </w:p>
    <w:p w14:paraId="0154AFAB" w14:textId="77777777" w:rsidR="006B7110" w:rsidRPr="00595807" w:rsidRDefault="006B7110" w:rsidP="00863877">
      <w:pPr>
        <w:ind w:left="-180"/>
      </w:pPr>
    </w:p>
    <w:p w14:paraId="28E3ED0B" w14:textId="77777777" w:rsidR="006B7110" w:rsidRPr="00595807" w:rsidRDefault="006B7110" w:rsidP="006B7110">
      <w:pPr>
        <w:ind w:left="-180"/>
        <w:jc w:val="center"/>
      </w:pPr>
      <w:r w:rsidRPr="00595807">
        <w:t>Заявление</w:t>
      </w:r>
      <w:r w:rsidRPr="00595807">
        <w:br/>
        <w:t xml:space="preserve">о </w:t>
      </w:r>
      <w:r w:rsidR="00036A3D" w:rsidRPr="00595807">
        <w:t>прием</w:t>
      </w:r>
      <w:r w:rsidRPr="00595807">
        <w:t>е в эксплуатацию после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4B098222" w14:textId="77777777" w:rsidR="006B7110" w:rsidRPr="000231DA" w:rsidRDefault="006B7110" w:rsidP="006B7110">
      <w:pPr>
        <w:jc w:val="center"/>
        <w:rPr>
          <w:bCs/>
          <w:sz w:val="20"/>
          <w:szCs w:val="20"/>
        </w:rPr>
      </w:pPr>
      <w:r w:rsidRPr="000231DA">
        <w:rPr>
          <w:sz w:val="20"/>
          <w:szCs w:val="20"/>
        </w:rPr>
        <w:t>(ненужное зачеркнуть)</w:t>
      </w:r>
    </w:p>
    <w:p w14:paraId="46D22E1A" w14:textId="77777777" w:rsidR="006B7110" w:rsidRPr="000231DA" w:rsidRDefault="006B7110" w:rsidP="006B7110">
      <w:pPr>
        <w:jc w:val="center"/>
        <w:rPr>
          <w:b/>
          <w:bCs/>
        </w:rPr>
      </w:pPr>
    </w:p>
    <w:p w14:paraId="083F7237" w14:textId="77777777"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14:paraId="050D687F" w14:textId="77777777" w:rsidR="006B7110" w:rsidRPr="000231DA" w:rsidRDefault="006B7110" w:rsidP="006B7110">
      <w:pPr>
        <w:rPr>
          <w:sz w:val="20"/>
          <w:szCs w:val="20"/>
        </w:rPr>
      </w:pPr>
      <w:r w:rsidRPr="000231DA">
        <w:rPr>
          <w:sz w:val="20"/>
          <w:szCs w:val="20"/>
        </w:rPr>
        <w:t>________________________________________________________________________________</w:t>
      </w:r>
    </w:p>
    <w:p w14:paraId="6E6E92AC" w14:textId="77777777"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w14:anchorId="394C8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18110434" r:id="rId21"/>
        </w:object>
      </w:r>
    </w:p>
    <w:p w14:paraId="22FDB5B7" w14:textId="77777777" w:rsidR="006B7110" w:rsidRPr="000231DA" w:rsidRDefault="006B7110" w:rsidP="006B7110">
      <w:pPr>
        <w:pStyle w:val="ConsPlusNonformat"/>
      </w:pPr>
      <w:r w:rsidRPr="000231DA">
        <w:t xml:space="preserve">                                 </w:t>
      </w:r>
    </w:p>
    <w:p w14:paraId="7A30F03D" w14:textId="77777777"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14:paraId="427D4E4B" w14:textId="77777777"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14:paraId="5C317015" w14:textId="77777777" w:rsidR="006B7110" w:rsidRPr="000231DA" w:rsidRDefault="006B7110" w:rsidP="006B7110">
      <w:pPr>
        <w:jc w:val="both"/>
        <w:rPr>
          <w:sz w:val="20"/>
          <w:szCs w:val="20"/>
        </w:rPr>
      </w:pPr>
      <w:r w:rsidRPr="000231DA">
        <w:rPr>
          <w:sz w:val="20"/>
          <w:szCs w:val="20"/>
        </w:rPr>
        <w:t>_______________________________________________________________________________</w:t>
      </w:r>
    </w:p>
    <w:p w14:paraId="6FA5B17D" w14:textId="77777777"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14:paraId="4296FCC6" w14:textId="77777777" w:rsidR="006B7110" w:rsidRPr="000231DA" w:rsidRDefault="006B7110" w:rsidP="006B7110">
      <w:pPr>
        <w:ind w:right="-284"/>
        <w:jc w:val="both"/>
      </w:pPr>
      <w:r w:rsidRPr="000231DA">
        <w:t xml:space="preserve">жилое (нежилое) помещение, расположенное по адресу: </w:t>
      </w:r>
    </w:p>
    <w:p w14:paraId="356C1537" w14:textId="77777777" w:rsidR="006B7110" w:rsidRPr="000231DA" w:rsidRDefault="006B7110" w:rsidP="006B7110">
      <w:pPr>
        <w:jc w:val="both"/>
        <w:rPr>
          <w:sz w:val="20"/>
          <w:szCs w:val="20"/>
        </w:rPr>
      </w:pPr>
      <w:r w:rsidRPr="000231DA">
        <w:rPr>
          <w:sz w:val="20"/>
          <w:szCs w:val="20"/>
        </w:rPr>
        <w:t>(ненужное зачеркнуть)</w:t>
      </w:r>
    </w:p>
    <w:p w14:paraId="0E76BE4B" w14:textId="77777777" w:rsidR="006B7110" w:rsidRPr="000231DA" w:rsidRDefault="006B7110" w:rsidP="006B7110">
      <w:pPr>
        <w:jc w:val="both"/>
        <w:rPr>
          <w:sz w:val="20"/>
          <w:szCs w:val="20"/>
        </w:rPr>
      </w:pPr>
      <w:r w:rsidRPr="000231DA">
        <w:rPr>
          <w:sz w:val="20"/>
          <w:szCs w:val="20"/>
        </w:rPr>
        <w:t>_________________________________________________________,</w:t>
      </w:r>
    </w:p>
    <w:p w14:paraId="7C6EF884" w14:textId="77777777"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14:paraId="4840E5C6" w14:textId="77777777" w:rsidR="006B7110" w:rsidRPr="000231DA" w:rsidRDefault="006B7110" w:rsidP="006B7110"/>
    <w:p w14:paraId="7CBBC6A6" w14:textId="77777777" w:rsidR="006B7110" w:rsidRPr="00595807" w:rsidRDefault="006B7110" w:rsidP="006B7110">
      <w:r w:rsidRPr="000231DA">
        <w:t>К заявлению прилагаю:</w:t>
      </w:r>
    </w:p>
    <w:p w14:paraId="4AC0D9D2" w14:textId="77777777" w:rsidR="006B7110" w:rsidRPr="00595807"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595807" w14:paraId="4971C0F7" w14:textId="77777777" w:rsidTr="00AB274D">
        <w:trPr>
          <w:cantSplit/>
          <w:trHeight w:val="240"/>
        </w:trPr>
        <w:tc>
          <w:tcPr>
            <w:tcW w:w="720" w:type="dxa"/>
          </w:tcPr>
          <w:p w14:paraId="63712F85" w14:textId="77777777" w:rsidR="006B7110" w:rsidRPr="00595807" w:rsidRDefault="006B7110" w:rsidP="00AB274D">
            <w:pPr>
              <w:jc w:val="center"/>
            </w:pPr>
            <w:r w:rsidRPr="00595807">
              <w:t>№ п/п</w:t>
            </w:r>
          </w:p>
        </w:tc>
        <w:tc>
          <w:tcPr>
            <w:tcW w:w="7020" w:type="dxa"/>
          </w:tcPr>
          <w:p w14:paraId="0838E02E" w14:textId="77777777" w:rsidR="006B7110" w:rsidRPr="00595807" w:rsidRDefault="006B7110" w:rsidP="00AB274D">
            <w:pPr>
              <w:jc w:val="center"/>
            </w:pPr>
            <w:r w:rsidRPr="00595807">
              <w:t>Наименование документа</w:t>
            </w:r>
          </w:p>
          <w:p w14:paraId="08FCF68B" w14:textId="77777777" w:rsidR="006B7110" w:rsidRPr="00595807" w:rsidRDefault="006B7110" w:rsidP="00AB274D">
            <w:pPr>
              <w:jc w:val="center"/>
            </w:pPr>
          </w:p>
        </w:tc>
        <w:tc>
          <w:tcPr>
            <w:tcW w:w="1980" w:type="dxa"/>
          </w:tcPr>
          <w:p w14:paraId="6B8ADDF4" w14:textId="77777777" w:rsidR="006B7110" w:rsidRPr="00595807" w:rsidRDefault="00BC637B" w:rsidP="007C7366">
            <w:pPr>
              <w:jc w:val="center"/>
            </w:pPr>
            <w:r w:rsidRPr="00595807">
              <w:t>*</w:t>
            </w:r>
            <w:r w:rsidR="006B7110" w:rsidRPr="00595807">
              <w:t>Кол-во листо</w:t>
            </w:r>
            <w:r w:rsidR="007C7366" w:rsidRPr="00595807">
              <w:t>в</w:t>
            </w:r>
          </w:p>
        </w:tc>
      </w:tr>
      <w:tr w:rsidR="00E038FA" w:rsidRPr="00595807" w14:paraId="36A211BD" w14:textId="77777777" w:rsidTr="00AB274D">
        <w:trPr>
          <w:cantSplit/>
          <w:trHeight w:val="240"/>
        </w:trPr>
        <w:tc>
          <w:tcPr>
            <w:tcW w:w="720" w:type="dxa"/>
          </w:tcPr>
          <w:p w14:paraId="2C04B027" w14:textId="77777777" w:rsidR="006B7110" w:rsidRPr="00595807" w:rsidRDefault="006B7110" w:rsidP="00AB274D">
            <w:pPr>
              <w:jc w:val="center"/>
              <w:rPr>
                <w:sz w:val="22"/>
                <w:szCs w:val="22"/>
              </w:rPr>
            </w:pPr>
            <w:r w:rsidRPr="00595807">
              <w:rPr>
                <w:sz w:val="22"/>
                <w:szCs w:val="22"/>
              </w:rPr>
              <w:t>1.</w:t>
            </w:r>
          </w:p>
        </w:tc>
        <w:tc>
          <w:tcPr>
            <w:tcW w:w="7020" w:type="dxa"/>
          </w:tcPr>
          <w:p w14:paraId="4AE69BA3" w14:textId="77777777" w:rsidR="006B7110" w:rsidRPr="00595807" w:rsidRDefault="006B7110" w:rsidP="00AB274D">
            <w:pPr>
              <w:jc w:val="both"/>
              <w:rPr>
                <w:strike/>
                <w:sz w:val="22"/>
                <w:szCs w:val="22"/>
              </w:rPr>
            </w:pPr>
          </w:p>
        </w:tc>
        <w:tc>
          <w:tcPr>
            <w:tcW w:w="1980" w:type="dxa"/>
          </w:tcPr>
          <w:p w14:paraId="0BEDA365" w14:textId="77777777" w:rsidR="006B7110" w:rsidRPr="00595807" w:rsidRDefault="006B7110" w:rsidP="00AB274D"/>
        </w:tc>
      </w:tr>
      <w:tr w:rsidR="00E038FA" w:rsidRPr="00595807" w14:paraId="4520C451" w14:textId="77777777" w:rsidTr="00AB274D">
        <w:trPr>
          <w:cantSplit/>
          <w:trHeight w:val="240"/>
        </w:trPr>
        <w:tc>
          <w:tcPr>
            <w:tcW w:w="720" w:type="dxa"/>
          </w:tcPr>
          <w:p w14:paraId="028F5468" w14:textId="77777777" w:rsidR="006B7110" w:rsidRPr="00595807" w:rsidRDefault="006B7110" w:rsidP="00D46145">
            <w:pPr>
              <w:rPr>
                <w:strike/>
                <w:sz w:val="22"/>
                <w:szCs w:val="22"/>
                <w:highlight w:val="yellow"/>
              </w:rPr>
            </w:pPr>
          </w:p>
        </w:tc>
        <w:tc>
          <w:tcPr>
            <w:tcW w:w="7020" w:type="dxa"/>
          </w:tcPr>
          <w:p w14:paraId="4FA5DDF7" w14:textId="77777777" w:rsidR="006B7110" w:rsidRPr="00595807" w:rsidRDefault="006B7110" w:rsidP="003655EE">
            <w:pPr>
              <w:jc w:val="both"/>
              <w:rPr>
                <w:strike/>
                <w:sz w:val="22"/>
                <w:szCs w:val="22"/>
              </w:rPr>
            </w:pPr>
          </w:p>
        </w:tc>
        <w:tc>
          <w:tcPr>
            <w:tcW w:w="1980" w:type="dxa"/>
          </w:tcPr>
          <w:p w14:paraId="294131D0" w14:textId="77777777" w:rsidR="006B7110" w:rsidRPr="00595807" w:rsidRDefault="006B7110" w:rsidP="00AB274D">
            <w:pPr>
              <w:rPr>
                <w:strike/>
              </w:rPr>
            </w:pPr>
          </w:p>
        </w:tc>
      </w:tr>
    </w:tbl>
    <w:p w14:paraId="15182368" w14:textId="77777777" w:rsidR="006B7110" w:rsidRPr="000231DA" w:rsidRDefault="006B7110" w:rsidP="006B7110">
      <w:r w:rsidRPr="000231DA">
        <w:t>«__» ________________ 20__ г.          __________________                 ____________________</w:t>
      </w:r>
    </w:p>
    <w:p w14:paraId="5A13074D" w14:textId="77777777" w:rsidR="006B7110" w:rsidRPr="000231DA" w:rsidRDefault="006B7110" w:rsidP="006B7110">
      <w:pPr>
        <w:rPr>
          <w:sz w:val="20"/>
          <w:szCs w:val="20"/>
        </w:rPr>
      </w:pPr>
      <w:r w:rsidRPr="000231DA">
        <w:rPr>
          <w:sz w:val="20"/>
          <w:szCs w:val="20"/>
        </w:rPr>
        <w:t xml:space="preserve">                 (дата)                                                          (подпись заявителя)                                  (Ф.И.О. заявителя)</w:t>
      </w:r>
    </w:p>
    <w:p w14:paraId="270BE97E" w14:textId="77777777" w:rsidR="006B7110" w:rsidRPr="000231DA" w:rsidRDefault="006B7110" w:rsidP="006B7110">
      <w:pPr>
        <w:jc w:val="both"/>
        <w:rPr>
          <w:sz w:val="20"/>
          <w:szCs w:val="20"/>
        </w:rPr>
      </w:pPr>
      <w:r w:rsidRPr="000231DA">
        <w:rPr>
          <w:position w:val="-4"/>
          <w:sz w:val="20"/>
          <w:szCs w:val="20"/>
        </w:rPr>
        <w:object w:dxaOrig="120" w:dyaOrig="300" w14:anchorId="485DD396">
          <v:shape id="_x0000_i1026" type="#_x0000_t75" style="width:5.25pt;height:15pt" o:ole="">
            <v:imagedata r:id="rId22" o:title=""/>
          </v:shape>
          <o:OLEObject Type="Embed" ProgID="Equation.3" ShapeID="_x0000_i1026" DrawAspect="Content" ObjectID="_1718110435" r:id="rId23"/>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0F095C6B" w14:textId="77777777"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52B3FF2" w14:textId="77777777" w:rsidR="009C3D1F" w:rsidRPr="000231DA" w:rsidRDefault="009C3D1F" w:rsidP="009C3D1F">
      <w:pPr>
        <w:pStyle w:val="a3"/>
        <w:tabs>
          <w:tab w:val="left" w:pos="142"/>
          <w:tab w:val="left" w:pos="284"/>
          <w:tab w:val="num" w:pos="1080"/>
        </w:tabs>
        <w:ind w:left="-567" w:firstLine="340"/>
        <w:jc w:val="both"/>
        <w:rPr>
          <w:sz w:val="24"/>
        </w:rPr>
      </w:pPr>
    </w:p>
    <w:p w14:paraId="17412745"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14:paraId="398C3B63"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14:paraId="53CF1D14"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14:paraId="4B9B797B"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14:paraId="26904F22" w14:textId="77777777" w:rsidR="009C3D1F" w:rsidRPr="000231DA" w:rsidRDefault="009C3D1F" w:rsidP="00595807">
      <w:pPr>
        <w:pStyle w:val="a3"/>
        <w:tabs>
          <w:tab w:val="left" w:pos="142"/>
          <w:tab w:val="left" w:pos="284"/>
          <w:tab w:val="num" w:pos="1080"/>
        </w:tabs>
        <w:ind w:left="284" w:hanging="511"/>
        <w:jc w:val="both"/>
        <w:rPr>
          <w:sz w:val="24"/>
        </w:rPr>
      </w:pPr>
      <w:r w:rsidRPr="000231DA">
        <w:rPr>
          <w:sz w:val="24"/>
        </w:rPr>
        <w:t></w:t>
      </w:r>
      <w:r w:rsidRPr="000231DA">
        <w:rPr>
          <w:sz w:val="24"/>
        </w:rPr>
        <w:tab/>
        <w:t>Направить в электронной форме в личный кабинет на ПГУ</w:t>
      </w:r>
      <w:ins w:id="8" w:author="Александр Владимирович Савельев" w:date="2019-01-28T12:02:00Z">
        <w:r w:rsidR="00712CA6" w:rsidRPr="000231DA">
          <w:rPr>
            <w:sz w:val="24"/>
          </w:rPr>
          <w:t xml:space="preserve"> </w:t>
        </w:r>
      </w:ins>
      <w:r w:rsidR="00712CA6" w:rsidRPr="000231DA">
        <w:rPr>
          <w:sz w:val="24"/>
        </w:rPr>
        <w:t>ЛО/ЕПГУ</w:t>
      </w:r>
    </w:p>
    <w:p w14:paraId="093890F7" w14:textId="77777777" w:rsidR="009C3D1F" w:rsidRPr="000231DA" w:rsidRDefault="009C3D1F" w:rsidP="009C3D1F">
      <w:pPr>
        <w:pStyle w:val="a3"/>
        <w:tabs>
          <w:tab w:val="left" w:pos="142"/>
          <w:tab w:val="left" w:pos="284"/>
          <w:tab w:val="num" w:pos="1080"/>
        </w:tabs>
        <w:ind w:left="-567" w:firstLine="340"/>
        <w:jc w:val="both"/>
        <w:rPr>
          <w:sz w:val="24"/>
        </w:rPr>
      </w:pPr>
    </w:p>
    <w:p w14:paraId="5A1DFD64"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14:paraId="4B8EBEDE"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14:paraId="3E3D26D0" w14:textId="77777777"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14:paraId="4B06BD13" w14:textId="77777777" w:rsidR="009C3D1F" w:rsidRPr="00E038FA" w:rsidRDefault="009C3D1F" w:rsidP="00595807">
      <w:pPr>
        <w:pStyle w:val="a3"/>
        <w:tabs>
          <w:tab w:val="left" w:pos="142"/>
          <w:tab w:val="left" w:pos="284"/>
          <w:tab w:val="num" w:pos="1080"/>
        </w:tabs>
        <w:jc w:val="both"/>
        <w:rPr>
          <w:color w:val="C0504D" w:themeColor="accent2"/>
          <w:szCs w:val="28"/>
        </w:rPr>
      </w:pPr>
    </w:p>
    <w:p w14:paraId="659A0C76" w14:textId="77777777" w:rsidR="00894ADE" w:rsidRDefault="00894ADE" w:rsidP="00595807">
      <w:pPr>
        <w:widowControl w:val="0"/>
        <w:tabs>
          <w:tab w:val="left" w:pos="142"/>
          <w:tab w:val="left" w:pos="284"/>
        </w:tabs>
        <w:autoSpaceDE w:val="0"/>
        <w:autoSpaceDN w:val="0"/>
        <w:adjustRightInd w:val="0"/>
        <w:ind w:left="-142" w:firstLine="5812"/>
      </w:pPr>
    </w:p>
    <w:p w14:paraId="5D877830" w14:textId="0A792C02" w:rsidR="008F0DD5" w:rsidRPr="00595807" w:rsidRDefault="008F0DD5" w:rsidP="00595807">
      <w:pPr>
        <w:widowControl w:val="0"/>
        <w:tabs>
          <w:tab w:val="left" w:pos="142"/>
          <w:tab w:val="left" w:pos="284"/>
        </w:tabs>
        <w:autoSpaceDE w:val="0"/>
        <w:autoSpaceDN w:val="0"/>
        <w:adjustRightInd w:val="0"/>
        <w:ind w:left="-142" w:firstLine="5812"/>
      </w:pPr>
      <w:r w:rsidRPr="00595807">
        <w:lastRenderedPageBreak/>
        <w:t>Приложение</w:t>
      </w:r>
      <w:r w:rsidR="00BC2042" w:rsidRPr="00595807">
        <w:t xml:space="preserve"> №</w:t>
      </w:r>
      <w:r w:rsidRPr="00595807">
        <w:t xml:space="preserve"> </w:t>
      </w:r>
      <w:r w:rsidR="003655EE" w:rsidRPr="00595807">
        <w:t>3</w:t>
      </w:r>
    </w:p>
    <w:p w14:paraId="311AA2D4" w14:textId="77777777" w:rsidR="008F0DD5" w:rsidRPr="00595807" w:rsidRDefault="008F0DD5" w:rsidP="00595807">
      <w:pPr>
        <w:widowControl w:val="0"/>
        <w:tabs>
          <w:tab w:val="left" w:pos="142"/>
          <w:tab w:val="left" w:pos="284"/>
        </w:tabs>
        <w:autoSpaceDE w:val="0"/>
        <w:autoSpaceDN w:val="0"/>
        <w:adjustRightInd w:val="0"/>
        <w:ind w:left="-142" w:firstLine="5812"/>
      </w:pPr>
      <w:r w:rsidRPr="00595807">
        <w:t xml:space="preserve">к </w:t>
      </w:r>
      <w:hyperlink w:anchor="sub_1000" w:history="1">
        <w:r w:rsidRPr="00595807">
          <w:t>Административному регламенту</w:t>
        </w:r>
      </w:hyperlink>
    </w:p>
    <w:p w14:paraId="6EFD02C5" w14:textId="2D3F68A1" w:rsidR="008F0DD5" w:rsidRPr="00595807" w:rsidRDefault="008F0DD5" w:rsidP="00595807">
      <w:pPr>
        <w:widowControl w:val="0"/>
        <w:tabs>
          <w:tab w:val="left" w:pos="142"/>
          <w:tab w:val="left" w:pos="284"/>
        </w:tabs>
        <w:autoSpaceDE w:val="0"/>
        <w:autoSpaceDN w:val="0"/>
        <w:adjustRightInd w:val="0"/>
        <w:ind w:left="-142" w:firstLine="5812"/>
      </w:pPr>
      <w:r w:rsidRPr="00595807">
        <w:t>предоставления муниципальной услуги</w:t>
      </w:r>
    </w:p>
    <w:p w14:paraId="7B602072" w14:textId="77777777" w:rsidR="008F0DD5" w:rsidRPr="000231DA" w:rsidRDefault="008F0DD5" w:rsidP="008F0DD5">
      <w:pPr>
        <w:widowControl w:val="0"/>
        <w:autoSpaceDE w:val="0"/>
        <w:autoSpaceDN w:val="0"/>
        <w:adjustRightInd w:val="0"/>
        <w:ind w:firstLine="720"/>
        <w:jc w:val="both"/>
        <w:rPr>
          <w:sz w:val="28"/>
          <w:szCs w:val="28"/>
        </w:rPr>
      </w:pPr>
    </w:p>
    <w:p w14:paraId="31C9B05F" w14:textId="77777777" w:rsidR="0052602B" w:rsidRPr="000231DA" w:rsidRDefault="0052602B" w:rsidP="0052602B">
      <w:pPr>
        <w:autoSpaceDE w:val="0"/>
        <w:autoSpaceDN w:val="0"/>
        <w:adjustRightInd w:val="0"/>
        <w:ind w:firstLine="709"/>
        <w:jc w:val="right"/>
        <w:outlineLvl w:val="1"/>
      </w:pPr>
    </w:p>
    <w:p w14:paraId="21800933" w14:textId="77777777"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47EDB774" w14:textId="77777777" w:rsidR="0041516E" w:rsidRPr="000231DA" w:rsidRDefault="0041516E" w:rsidP="0041516E">
      <w:pPr>
        <w:pStyle w:val="HTML"/>
        <w:widowControl w:val="0"/>
        <w:rPr>
          <w:rFonts w:ascii="Times New Roman" w:hAnsi="Times New Roman" w:cs="Times New Roman"/>
          <w:sz w:val="28"/>
          <w:szCs w:val="28"/>
        </w:rPr>
      </w:pPr>
    </w:p>
    <w:p w14:paraId="05A3B363" w14:textId="45FBCE30" w:rsidR="0041516E" w:rsidRPr="000231DA" w:rsidRDefault="00894ADE" w:rsidP="0041516E">
      <w:pPr>
        <w:pStyle w:val="HTML"/>
        <w:widowControl w:val="0"/>
        <w:rPr>
          <w:rFonts w:ascii="Times New Roman" w:hAnsi="Times New Roman" w:cs="Times New Roman"/>
          <w:sz w:val="28"/>
          <w:szCs w:val="28"/>
        </w:rPr>
      </w:pPr>
      <w:r>
        <w:rPr>
          <w:rFonts w:ascii="Times New Roman" w:hAnsi="Times New Roman" w:cs="Times New Roman"/>
          <w:sz w:val="28"/>
          <w:szCs w:val="28"/>
        </w:rPr>
        <w:t>исх</w:t>
      </w:r>
      <w:r w:rsidR="0041516E" w:rsidRPr="000231DA">
        <w:rPr>
          <w:rFonts w:ascii="Times New Roman" w:hAnsi="Times New Roman" w:cs="Times New Roman"/>
          <w:sz w:val="28"/>
          <w:szCs w:val="28"/>
        </w:rPr>
        <w:t xml:space="preserve">. </w:t>
      </w:r>
      <w:r>
        <w:rPr>
          <w:rFonts w:ascii="Times New Roman" w:hAnsi="Times New Roman" w:cs="Times New Roman"/>
          <w:sz w:val="28"/>
          <w:szCs w:val="28"/>
        </w:rPr>
        <w:t>от</w:t>
      </w:r>
      <w:r w:rsidR="0041516E" w:rsidRPr="000231DA">
        <w:rPr>
          <w:rFonts w:ascii="Times New Roman" w:hAnsi="Times New Roman" w:cs="Times New Roman"/>
          <w:sz w:val="28"/>
          <w:szCs w:val="28"/>
        </w:rPr>
        <w:t xml:space="preserve"> _____ № _____</w:t>
      </w:r>
    </w:p>
    <w:p w14:paraId="7425930F" w14:textId="77777777" w:rsidR="0041516E" w:rsidRPr="000231DA" w:rsidRDefault="0041516E" w:rsidP="0041516E">
      <w:pPr>
        <w:pStyle w:val="HTML"/>
        <w:widowControl w:val="0"/>
        <w:rPr>
          <w:rFonts w:ascii="Times New Roman" w:hAnsi="Times New Roman" w:cs="Times New Roman"/>
          <w:sz w:val="28"/>
          <w:szCs w:val="28"/>
        </w:rPr>
      </w:pPr>
    </w:p>
    <w:p w14:paraId="6087AC32" w14:textId="77777777"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14:paraId="4FE5DCD8" w14:textId="77777777"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14:paraId="40562CC6" w14:textId="77777777"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14:paraId="45008DC2" w14:textId="77777777" w:rsidR="0041516E" w:rsidRPr="000231DA" w:rsidRDefault="0041516E" w:rsidP="0041516E">
      <w:pPr>
        <w:pStyle w:val="HTML"/>
        <w:widowControl w:val="0"/>
        <w:rPr>
          <w:rFonts w:ascii="Times New Roman" w:hAnsi="Times New Roman" w:cs="Times New Roman"/>
          <w:sz w:val="28"/>
          <w:szCs w:val="28"/>
        </w:rPr>
      </w:pPr>
    </w:p>
    <w:p w14:paraId="414B1F8C" w14:textId="77777777" w:rsidR="0041516E" w:rsidRPr="000231DA" w:rsidRDefault="0041516E" w:rsidP="0041516E">
      <w:pPr>
        <w:pStyle w:val="HTML"/>
        <w:widowControl w:val="0"/>
        <w:jc w:val="center"/>
        <w:rPr>
          <w:rFonts w:ascii="Times New Roman" w:hAnsi="Times New Roman" w:cs="Times New Roman"/>
          <w:sz w:val="28"/>
          <w:szCs w:val="28"/>
        </w:rPr>
      </w:pPr>
    </w:p>
    <w:p w14:paraId="7A06100D" w14:textId="77777777"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14:paraId="55A2CCE4" w14:textId="77777777" w:rsidR="0041516E" w:rsidRPr="000231DA" w:rsidRDefault="0041516E" w:rsidP="0041516E">
      <w:pPr>
        <w:pStyle w:val="HTML"/>
        <w:widowControl w:val="0"/>
        <w:jc w:val="center"/>
        <w:rPr>
          <w:rFonts w:ascii="Times New Roman" w:hAnsi="Times New Roman" w:cs="Times New Roman"/>
          <w:sz w:val="24"/>
          <w:szCs w:val="24"/>
        </w:rPr>
      </w:pPr>
    </w:p>
    <w:p w14:paraId="619B1E91"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14:paraId="16F0956B"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14:paraId="26A0DD33"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0452B144"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14:paraId="736738F8"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14:paraId="5A0175EE"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051624C6"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3D8D7654" w14:textId="77777777" w:rsidR="0041516E" w:rsidRPr="000231DA" w:rsidRDefault="0041516E" w:rsidP="0041516E">
      <w:pPr>
        <w:pStyle w:val="HTML"/>
        <w:widowControl w:val="0"/>
        <w:rPr>
          <w:rFonts w:ascii="Times New Roman" w:hAnsi="Times New Roman" w:cs="Times New Roman"/>
          <w:sz w:val="24"/>
          <w:szCs w:val="24"/>
        </w:rPr>
      </w:pPr>
    </w:p>
    <w:p w14:paraId="77014968"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14:paraId="076A1345"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0B71F48B" w14:textId="77777777" w:rsidR="0041516E" w:rsidRPr="000231DA" w:rsidRDefault="0041516E" w:rsidP="0041516E">
      <w:pPr>
        <w:pStyle w:val="HTML"/>
        <w:widowControl w:val="0"/>
        <w:rPr>
          <w:rFonts w:ascii="Times New Roman" w:hAnsi="Times New Roman" w:cs="Times New Roman"/>
          <w:sz w:val="24"/>
          <w:szCs w:val="24"/>
        </w:rPr>
      </w:pPr>
    </w:p>
    <w:p w14:paraId="2DBF2DFF"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14:paraId="1A545DA4"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14:paraId="3199136D"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588B14F0"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14:paraId="6AAF1AF2"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14:paraId="5AA994FF"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36C5E7BC"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14:paraId="6157DCC1"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02BCC091"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14:paraId="1E343619"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14:paraId="540C1222"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14:paraId="6E2083E8"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14:paraId="70714826"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14:paraId="44E9D729" w14:textId="77777777" w:rsidR="0041516E" w:rsidRPr="000231DA" w:rsidRDefault="0041516E" w:rsidP="0041516E">
      <w:pPr>
        <w:pStyle w:val="HTML"/>
        <w:widowControl w:val="0"/>
        <w:rPr>
          <w:rFonts w:ascii="Times New Roman" w:hAnsi="Times New Roman" w:cs="Times New Roman"/>
          <w:sz w:val="24"/>
          <w:szCs w:val="24"/>
        </w:rPr>
      </w:pPr>
    </w:p>
    <w:p w14:paraId="59F01563"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14:paraId="6A715A78" w14:textId="77777777" w:rsidR="0041516E" w:rsidRPr="000231DA" w:rsidRDefault="0041516E" w:rsidP="0041516E">
      <w:pPr>
        <w:pStyle w:val="HTML"/>
        <w:widowControl w:val="0"/>
        <w:rPr>
          <w:rFonts w:ascii="Times New Roman" w:hAnsi="Times New Roman" w:cs="Times New Roman"/>
          <w:sz w:val="24"/>
          <w:szCs w:val="24"/>
        </w:rPr>
      </w:pPr>
    </w:p>
    <w:p w14:paraId="19A88FD4"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14:paraId="72A27082" w14:textId="77777777" w:rsidR="0041516E" w:rsidRPr="000231DA" w:rsidRDefault="0041516E" w:rsidP="0041516E">
      <w:pPr>
        <w:pStyle w:val="HTML"/>
        <w:widowControl w:val="0"/>
        <w:rPr>
          <w:rFonts w:ascii="Times New Roman" w:hAnsi="Times New Roman" w:cs="Times New Roman"/>
          <w:sz w:val="24"/>
          <w:szCs w:val="24"/>
        </w:rPr>
      </w:pPr>
    </w:p>
    <w:p w14:paraId="5CC329C7" w14:textId="77777777" w:rsidR="0041516E" w:rsidRPr="000231DA" w:rsidRDefault="0041516E" w:rsidP="0041516E">
      <w:pPr>
        <w:pStyle w:val="HTML"/>
        <w:widowControl w:val="0"/>
        <w:rPr>
          <w:rFonts w:ascii="Times New Roman" w:hAnsi="Times New Roman" w:cs="Times New Roman"/>
          <w:sz w:val="24"/>
          <w:szCs w:val="24"/>
        </w:rPr>
      </w:pPr>
    </w:p>
    <w:p w14:paraId="4626AF8E"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5529A284" w14:textId="77777777"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6C4DAE">
      <w:headerReference w:type="even" r:id="rId24"/>
      <w:headerReference w:type="defaul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93B8C" w14:textId="77777777" w:rsidR="00E95405" w:rsidRDefault="00E95405">
      <w:r>
        <w:separator/>
      </w:r>
    </w:p>
  </w:endnote>
  <w:endnote w:type="continuationSeparator" w:id="0">
    <w:p w14:paraId="725054D8" w14:textId="77777777" w:rsidR="00E95405" w:rsidRDefault="00E9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8947" w14:textId="77777777" w:rsidR="00E95405" w:rsidRDefault="00E95405">
      <w:r>
        <w:separator/>
      </w:r>
    </w:p>
  </w:footnote>
  <w:footnote w:type="continuationSeparator" w:id="0">
    <w:p w14:paraId="0F480F5E" w14:textId="77777777" w:rsidR="00E95405" w:rsidRDefault="00E9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8346" w14:textId="525729FF" w:rsidR="00E038FA" w:rsidRDefault="00E038FA" w:rsidP="00C2732D">
    <w:pPr>
      <w:pStyle w:val="a6"/>
      <w:framePr w:wrap="around" w:vAnchor="text" w:hAnchor="margin" w:xAlign="right" w:y="1"/>
      <w:rPr>
        <w:rStyle w:val="aa"/>
      </w:rPr>
    </w:pPr>
    <w:r>
      <w:rPr>
        <w:rStyle w:val="aa"/>
      </w:rPr>
      <w:fldChar w:fldCharType="begin"/>
    </w:r>
    <w:r>
      <w:rPr>
        <w:rStyle w:val="aa"/>
      </w:rPr>
      <w:instrText xml:space="preserve">PAGE  </w:instrText>
    </w:r>
    <w:r w:rsidR="00867294">
      <w:rPr>
        <w:rStyle w:val="aa"/>
      </w:rPr>
      <w:fldChar w:fldCharType="separate"/>
    </w:r>
    <w:r w:rsidR="00867294">
      <w:rPr>
        <w:rStyle w:val="aa"/>
        <w:noProof/>
      </w:rPr>
      <w:t>5</w:t>
    </w:r>
    <w:r>
      <w:rPr>
        <w:rStyle w:val="aa"/>
      </w:rPr>
      <w:fldChar w:fldCharType="end"/>
    </w:r>
  </w:p>
  <w:p w14:paraId="484F159B" w14:textId="77777777" w:rsidR="00E038FA" w:rsidRDefault="00E038FA"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1AF2" w14:textId="2303E831" w:rsidR="00595807" w:rsidRDefault="00595807" w:rsidP="00595807">
    <w:pPr>
      <w:pStyle w:val="a6"/>
    </w:pPr>
  </w:p>
  <w:p w14:paraId="4C3D4566" w14:textId="77777777" w:rsidR="00E038FA" w:rsidRDefault="00E038FA"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616448713">
    <w:abstractNumId w:val="3"/>
  </w:num>
  <w:num w:numId="2" w16cid:durableId="803085151">
    <w:abstractNumId w:val="7"/>
  </w:num>
  <w:num w:numId="3" w16cid:durableId="2000841707">
    <w:abstractNumId w:val="16"/>
  </w:num>
  <w:num w:numId="4" w16cid:durableId="1860122152">
    <w:abstractNumId w:val="4"/>
  </w:num>
  <w:num w:numId="5" w16cid:durableId="1802652743">
    <w:abstractNumId w:val="5"/>
  </w:num>
  <w:num w:numId="6" w16cid:durableId="2015186589">
    <w:abstractNumId w:val="29"/>
  </w:num>
  <w:num w:numId="7" w16cid:durableId="753942150">
    <w:abstractNumId w:val="11"/>
  </w:num>
  <w:num w:numId="8" w16cid:durableId="1118065205">
    <w:abstractNumId w:val="13"/>
  </w:num>
  <w:num w:numId="9" w16cid:durableId="1247374256">
    <w:abstractNumId w:val="25"/>
  </w:num>
  <w:num w:numId="10" w16cid:durableId="1188103402">
    <w:abstractNumId w:val="28"/>
  </w:num>
  <w:num w:numId="11" w16cid:durableId="1404447614">
    <w:abstractNumId w:val="9"/>
  </w:num>
  <w:num w:numId="12" w16cid:durableId="1394305377">
    <w:abstractNumId w:val="18"/>
  </w:num>
  <w:num w:numId="13" w16cid:durableId="198006661">
    <w:abstractNumId w:val="22"/>
  </w:num>
  <w:num w:numId="14" w16cid:durableId="1431047917">
    <w:abstractNumId w:val="0"/>
  </w:num>
  <w:num w:numId="15" w16cid:durableId="425001320">
    <w:abstractNumId w:val="14"/>
  </w:num>
  <w:num w:numId="16" w16cid:durableId="666709306">
    <w:abstractNumId w:val="23"/>
  </w:num>
  <w:num w:numId="17" w16cid:durableId="1082333026">
    <w:abstractNumId w:val="20"/>
  </w:num>
  <w:num w:numId="18" w16cid:durableId="1358315761">
    <w:abstractNumId w:val="21"/>
  </w:num>
  <w:num w:numId="19" w16cid:durableId="1526017251">
    <w:abstractNumId w:val="6"/>
  </w:num>
  <w:num w:numId="20" w16cid:durableId="1289624097">
    <w:abstractNumId w:val="15"/>
  </w:num>
  <w:num w:numId="21" w16cid:durableId="1642464464">
    <w:abstractNumId w:val="10"/>
  </w:num>
  <w:num w:numId="22" w16cid:durableId="168377484">
    <w:abstractNumId w:val="2"/>
  </w:num>
  <w:num w:numId="23" w16cid:durableId="894508886">
    <w:abstractNumId w:val="19"/>
  </w:num>
  <w:num w:numId="24" w16cid:durableId="1765374678">
    <w:abstractNumId w:val="26"/>
  </w:num>
  <w:num w:numId="25" w16cid:durableId="453869543">
    <w:abstractNumId w:val="24"/>
  </w:num>
  <w:num w:numId="26" w16cid:durableId="244582253">
    <w:abstractNumId w:val="8"/>
  </w:num>
  <w:num w:numId="27" w16cid:durableId="561674149">
    <w:abstractNumId w:val="12"/>
  </w:num>
  <w:num w:numId="28" w16cid:durableId="505369178">
    <w:abstractNumId w:val="27"/>
  </w:num>
  <w:num w:numId="29" w16cid:durableId="813454233">
    <w:abstractNumId w:val="1"/>
  </w:num>
  <w:num w:numId="30" w16cid:durableId="9666646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3C9D"/>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3282"/>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95807"/>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4E6B"/>
    <w:rsid w:val="006056C1"/>
    <w:rsid w:val="00605729"/>
    <w:rsid w:val="00605A76"/>
    <w:rsid w:val="006125E3"/>
    <w:rsid w:val="00612943"/>
    <w:rsid w:val="0061369D"/>
    <w:rsid w:val="00620F20"/>
    <w:rsid w:val="00625B81"/>
    <w:rsid w:val="00632EE1"/>
    <w:rsid w:val="00633A4E"/>
    <w:rsid w:val="006351EA"/>
    <w:rsid w:val="00640DF1"/>
    <w:rsid w:val="006435CB"/>
    <w:rsid w:val="00645341"/>
    <w:rsid w:val="00650F62"/>
    <w:rsid w:val="0065479A"/>
    <w:rsid w:val="00654DA6"/>
    <w:rsid w:val="00664044"/>
    <w:rsid w:val="0067155C"/>
    <w:rsid w:val="00671B0E"/>
    <w:rsid w:val="0067663E"/>
    <w:rsid w:val="00690166"/>
    <w:rsid w:val="00694A21"/>
    <w:rsid w:val="006955E8"/>
    <w:rsid w:val="00697144"/>
    <w:rsid w:val="006A02CD"/>
    <w:rsid w:val="006A0CF2"/>
    <w:rsid w:val="006A2915"/>
    <w:rsid w:val="006A38FA"/>
    <w:rsid w:val="006A4455"/>
    <w:rsid w:val="006B17AE"/>
    <w:rsid w:val="006B3398"/>
    <w:rsid w:val="006B7110"/>
    <w:rsid w:val="006B79C9"/>
    <w:rsid w:val="006C3DA2"/>
    <w:rsid w:val="006C3DA5"/>
    <w:rsid w:val="006C4469"/>
    <w:rsid w:val="006C4DAE"/>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67294"/>
    <w:rsid w:val="00870ADF"/>
    <w:rsid w:val="00871DE5"/>
    <w:rsid w:val="00872F62"/>
    <w:rsid w:val="0089293C"/>
    <w:rsid w:val="00893570"/>
    <w:rsid w:val="00894ADE"/>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977"/>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1E95"/>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5405"/>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6A4B2"/>
  <w15:docId w15:val="{76A8379D-4038-41E4-BBEB-4B3E87D1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lang w:val="x-none" w:eastAsia="x-none"/>
    </w:rPr>
  </w:style>
  <w:style w:type="character" w:customStyle="1" w:styleId="af4">
    <w:name w:val="Тема примечания Знак"/>
    <w:link w:val="af3"/>
    <w:rsid w:val="003676BC"/>
    <w:rPr>
      <w:b/>
      <w:bCs/>
    </w:rPr>
  </w:style>
  <w:style w:type="character" w:styleId="af5">
    <w:name w:val="Hyperlink"/>
    <w:rsid w:val="00BF3E5F"/>
    <w:rPr>
      <w:color w:val="0000FF"/>
      <w:u w:val="single"/>
    </w:rPr>
  </w:style>
  <w:style w:type="paragraph" w:styleId="af6">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af8">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a7">
    <w:name w:val="Верхний колонтитул Знак"/>
    <w:basedOn w:val="a0"/>
    <w:link w:val="a6"/>
    <w:uiPriority w:val="99"/>
    <w:rsid w:val="008672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1649">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8B50-EA70-4E32-A368-7411E0D8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27</Pages>
  <Words>10048</Words>
  <Characters>57274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67188</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KKV@ADM-PUD.LOC</cp:lastModifiedBy>
  <cp:revision>4</cp:revision>
  <cp:lastPrinted>2011-08-19T11:36:00Z</cp:lastPrinted>
  <dcterms:created xsi:type="dcterms:W3CDTF">2022-06-30T08:39:00Z</dcterms:created>
  <dcterms:modified xsi:type="dcterms:W3CDTF">2022-06-30T13:07:00Z</dcterms:modified>
</cp:coreProperties>
</file>