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2782" w14:textId="73EB3EC8" w:rsidR="00AF5907" w:rsidRDefault="00AF5907" w:rsidP="00AF5907">
      <w:pPr>
        <w:autoSpaceDE w:val="0"/>
        <w:autoSpaceDN w:val="0"/>
        <w:adjustRightInd w:val="0"/>
        <w:spacing w:before="108" w:after="108"/>
        <w:jc w:val="center"/>
        <w:outlineLvl w:val="0"/>
        <w:rPr>
          <w:rFonts w:ascii="Arial" w:hAnsi="Arial"/>
          <w:b/>
          <w:bCs/>
          <w:color w:val="000080"/>
          <w:sz w:val="20"/>
          <w:szCs w:val="20"/>
        </w:rPr>
      </w:pPr>
      <w:r>
        <w:rPr>
          <w:rFonts w:ascii="Arial" w:hAnsi="Arial"/>
          <w:b/>
          <w:noProof/>
          <w:color w:val="000080"/>
        </w:rPr>
        <w:drawing>
          <wp:inline distT="0" distB="0" distL="0" distR="0" wp14:anchorId="64001E3E" wp14:editId="3A4E965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C199126" w14:textId="77777777" w:rsidR="00AF5907" w:rsidRDefault="00AF5907" w:rsidP="00AF5907">
      <w:pPr>
        <w:jc w:val="center"/>
        <w:rPr>
          <w:b/>
          <w:sz w:val="26"/>
          <w:szCs w:val="26"/>
          <w:lang w:eastAsia="ar-SA"/>
        </w:rPr>
      </w:pPr>
      <w:r>
        <w:rPr>
          <w:b/>
          <w:sz w:val="26"/>
          <w:szCs w:val="26"/>
        </w:rPr>
        <w:t>АДМИНИСТРАЦИЯ МУНИЦИПАЛЬНОГО ОБРАЗОВАНИЯ</w:t>
      </w:r>
    </w:p>
    <w:p w14:paraId="3BE24070" w14:textId="77777777" w:rsidR="00AF5907" w:rsidRDefault="00AF5907" w:rsidP="00AF5907">
      <w:pPr>
        <w:jc w:val="center"/>
        <w:rPr>
          <w:b/>
          <w:sz w:val="26"/>
          <w:szCs w:val="26"/>
        </w:rPr>
      </w:pPr>
      <w:r>
        <w:rPr>
          <w:b/>
          <w:sz w:val="26"/>
          <w:szCs w:val="26"/>
        </w:rPr>
        <w:t xml:space="preserve">«ПУДОМЯГСКОЕ СЕЛЬСКОЕ ПОСЕЛЕНИЕ» </w:t>
      </w:r>
    </w:p>
    <w:p w14:paraId="71CED629" w14:textId="77777777" w:rsidR="00AF5907" w:rsidRDefault="00AF5907" w:rsidP="00AF5907">
      <w:pPr>
        <w:jc w:val="center"/>
        <w:rPr>
          <w:b/>
          <w:sz w:val="26"/>
          <w:szCs w:val="26"/>
        </w:rPr>
      </w:pPr>
      <w:r>
        <w:rPr>
          <w:b/>
          <w:sz w:val="26"/>
          <w:szCs w:val="26"/>
        </w:rPr>
        <w:t>ГАТЧИНСКОГО МУНИЦИПАЛЬНОГО РАЙОНА</w:t>
      </w:r>
    </w:p>
    <w:p w14:paraId="26FADC0E" w14:textId="77777777" w:rsidR="00AF5907" w:rsidRDefault="00AF5907" w:rsidP="00AF5907">
      <w:pPr>
        <w:jc w:val="center"/>
        <w:rPr>
          <w:b/>
          <w:sz w:val="26"/>
          <w:szCs w:val="26"/>
        </w:rPr>
      </w:pPr>
      <w:r>
        <w:rPr>
          <w:b/>
          <w:sz w:val="26"/>
          <w:szCs w:val="26"/>
        </w:rPr>
        <w:t xml:space="preserve"> ЛЕНИНГРАДСКОЙ ОБЛАСТИ</w:t>
      </w:r>
    </w:p>
    <w:p w14:paraId="00D8D3FD" w14:textId="77777777" w:rsidR="00AF5907" w:rsidRDefault="00AF5907" w:rsidP="00AF5907">
      <w:pPr>
        <w:jc w:val="center"/>
        <w:rPr>
          <w:b/>
          <w:sz w:val="26"/>
          <w:szCs w:val="26"/>
        </w:rPr>
      </w:pPr>
    </w:p>
    <w:p w14:paraId="19494EA7" w14:textId="77777777" w:rsidR="00AF5907" w:rsidRDefault="00AF5907" w:rsidP="00AF5907">
      <w:pPr>
        <w:jc w:val="center"/>
        <w:rPr>
          <w:b/>
          <w:sz w:val="26"/>
          <w:szCs w:val="26"/>
        </w:rPr>
      </w:pPr>
      <w:r>
        <w:rPr>
          <w:b/>
          <w:sz w:val="26"/>
          <w:szCs w:val="26"/>
        </w:rPr>
        <w:t>ПОСТАНОВЛЕНИЕ</w:t>
      </w:r>
    </w:p>
    <w:p w14:paraId="2C5B29EC" w14:textId="77777777" w:rsidR="00AF5907" w:rsidRDefault="00AF5907" w:rsidP="00AF5907">
      <w:pPr>
        <w:jc w:val="center"/>
        <w:rPr>
          <w:b/>
        </w:rPr>
      </w:pPr>
    </w:p>
    <w:p w14:paraId="40640C20" w14:textId="77777777" w:rsidR="00AF5907" w:rsidRDefault="00AF5907" w:rsidP="00AF5907">
      <w:pPr>
        <w:rPr>
          <w:b/>
          <w:sz w:val="28"/>
          <w:szCs w:val="28"/>
        </w:rPr>
      </w:pPr>
      <w:proofErr w:type="gramStart"/>
      <w:r>
        <w:rPr>
          <w:b/>
          <w:sz w:val="28"/>
          <w:szCs w:val="28"/>
        </w:rPr>
        <w:t>от  _</w:t>
      </w:r>
      <w:proofErr w:type="gramEnd"/>
      <w:r>
        <w:rPr>
          <w:b/>
          <w:sz w:val="28"/>
          <w:szCs w:val="28"/>
        </w:rPr>
        <w:t xml:space="preserve">___________2022  </w:t>
      </w:r>
      <w:r>
        <w:rPr>
          <w:b/>
          <w:sz w:val="28"/>
          <w:szCs w:val="28"/>
        </w:rPr>
        <w:tab/>
      </w:r>
      <w:r>
        <w:rPr>
          <w:b/>
          <w:sz w:val="28"/>
          <w:szCs w:val="28"/>
        </w:rPr>
        <w:tab/>
      </w:r>
      <w:r>
        <w:rPr>
          <w:b/>
          <w:sz w:val="28"/>
          <w:szCs w:val="28"/>
        </w:rPr>
        <w:tab/>
      </w:r>
      <w:r>
        <w:rPr>
          <w:b/>
          <w:sz w:val="28"/>
          <w:szCs w:val="28"/>
        </w:rPr>
        <w:tab/>
        <w:t xml:space="preserve">                                              № ____</w:t>
      </w:r>
    </w:p>
    <w:p w14:paraId="59321176" w14:textId="77777777" w:rsidR="00AF5907" w:rsidRDefault="00AF5907" w:rsidP="00AF5907">
      <w:pPr>
        <w:rPr>
          <w:b/>
          <w:lang w:val="en-US"/>
        </w:rPr>
      </w:pPr>
    </w:p>
    <w:tbl>
      <w:tblPr>
        <w:tblW w:w="0" w:type="auto"/>
        <w:tblLayout w:type="fixed"/>
        <w:tblLook w:val="00A0" w:firstRow="1" w:lastRow="0" w:firstColumn="1" w:lastColumn="0" w:noHBand="0" w:noVBand="0"/>
      </w:tblPr>
      <w:tblGrid>
        <w:gridCol w:w="5508"/>
      </w:tblGrid>
      <w:tr w:rsidR="00AF5907" w14:paraId="6BEB071A" w14:textId="77777777" w:rsidTr="00AF5907">
        <w:trPr>
          <w:trHeight w:val="2449"/>
        </w:trPr>
        <w:tc>
          <w:tcPr>
            <w:tcW w:w="5508" w:type="dxa"/>
          </w:tcPr>
          <w:p w14:paraId="70D4B853" w14:textId="77777777" w:rsidR="00AF5907" w:rsidRDefault="00AF5907">
            <w:pPr>
              <w:jc w:val="both"/>
              <w:rPr>
                <w:sz w:val="28"/>
                <w:szCs w:val="28"/>
              </w:rPr>
            </w:pPr>
          </w:p>
          <w:p w14:paraId="2BB04DE7" w14:textId="707080AB" w:rsidR="00AF5907" w:rsidRDefault="00AF5907">
            <w:pPr>
              <w:jc w:val="both"/>
              <w:rPr>
                <w:sz w:val="28"/>
                <w:szCs w:val="28"/>
              </w:rPr>
            </w:pPr>
            <w:r>
              <w:rPr>
                <w:sz w:val="28"/>
                <w:szCs w:val="28"/>
              </w:rPr>
              <w:t>Об утверждении административного регламента предоставления муниципальной услуги «</w:t>
            </w:r>
            <w:r w:rsidRPr="00AF5907">
              <w:rPr>
                <w:sz w:val="28"/>
                <w:szCs w:val="28"/>
              </w:rPr>
              <w:t>Приватизация имущества, находящегося в муниципальной собственности» в соответствии с Федеральным законом от 22</w:t>
            </w:r>
            <w:r>
              <w:rPr>
                <w:sz w:val="28"/>
                <w:szCs w:val="28"/>
              </w:rPr>
              <w:t>.07.</w:t>
            </w:r>
            <w:r w:rsidRPr="00AF5907">
              <w:rPr>
                <w:sz w:val="28"/>
                <w:szCs w:val="28"/>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p>
          <w:p w14:paraId="25A9533D" w14:textId="77777777" w:rsidR="00AF5907" w:rsidRDefault="00AF5907">
            <w:pPr>
              <w:jc w:val="both"/>
              <w:rPr>
                <w:sz w:val="28"/>
                <w:szCs w:val="28"/>
              </w:rPr>
            </w:pPr>
          </w:p>
        </w:tc>
      </w:tr>
    </w:tbl>
    <w:p w14:paraId="327C5646" w14:textId="77777777" w:rsidR="00AF5907" w:rsidRDefault="00AF5907" w:rsidP="00AF5907">
      <w:pPr>
        <w:widowControl w:val="0"/>
        <w:autoSpaceDE w:val="0"/>
        <w:autoSpaceDN w:val="0"/>
        <w:adjustRightInd w:val="0"/>
        <w:ind w:firstLine="709"/>
        <w:jc w:val="both"/>
        <w:rPr>
          <w:sz w:val="28"/>
          <w:szCs w:val="28"/>
          <w:lang w:eastAsia="ar-SA"/>
        </w:rPr>
      </w:pPr>
      <w:r>
        <w:rPr>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 Уставом муниципального образования «</w:t>
      </w:r>
      <w:proofErr w:type="spellStart"/>
      <w:r>
        <w:rPr>
          <w:sz w:val="28"/>
          <w:szCs w:val="28"/>
        </w:rPr>
        <w:t>Пудомягское</w:t>
      </w:r>
      <w:proofErr w:type="spellEnd"/>
      <w:r>
        <w:rPr>
          <w:sz w:val="28"/>
          <w:szCs w:val="28"/>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67068F92" w14:textId="77777777" w:rsidR="00AF5907" w:rsidRDefault="00AF5907" w:rsidP="00AF5907">
      <w:pPr>
        <w:widowControl w:val="0"/>
        <w:autoSpaceDE w:val="0"/>
        <w:autoSpaceDN w:val="0"/>
        <w:adjustRightInd w:val="0"/>
        <w:ind w:firstLine="709"/>
        <w:jc w:val="both"/>
        <w:rPr>
          <w:sz w:val="28"/>
          <w:szCs w:val="28"/>
        </w:rPr>
      </w:pPr>
    </w:p>
    <w:p w14:paraId="01BED392" w14:textId="77777777" w:rsidR="00AF5907" w:rsidRDefault="00AF5907" w:rsidP="00AF5907">
      <w:pPr>
        <w:autoSpaceDE w:val="0"/>
        <w:autoSpaceDN w:val="0"/>
        <w:adjustRightInd w:val="0"/>
        <w:ind w:right="-5" w:firstLine="709"/>
        <w:jc w:val="center"/>
        <w:rPr>
          <w:b/>
          <w:bCs/>
          <w:sz w:val="30"/>
          <w:szCs w:val="30"/>
        </w:rPr>
      </w:pPr>
      <w:r>
        <w:rPr>
          <w:b/>
          <w:bCs/>
          <w:sz w:val="30"/>
          <w:szCs w:val="30"/>
        </w:rPr>
        <w:t>ПОСТАНОВЛЯЕТ:</w:t>
      </w:r>
    </w:p>
    <w:p w14:paraId="10C7415D" w14:textId="77777777" w:rsidR="00AF5907" w:rsidRDefault="00AF5907" w:rsidP="00AF5907">
      <w:pPr>
        <w:autoSpaceDE w:val="0"/>
        <w:autoSpaceDN w:val="0"/>
        <w:adjustRightInd w:val="0"/>
        <w:ind w:right="-5" w:firstLine="709"/>
        <w:jc w:val="center"/>
        <w:rPr>
          <w:b/>
          <w:bCs/>
          <w:sz w:val="30"/>
          <w:szCs w:val="30"/>
        </w:rPr>
      </w:pPr>
    </w:p>
    <w:p w14:paraId="47233E8A" w14:textId="67BBD17B" w:rsidR="00AF5907" w:rsidRDefault="00AF5907" w:rsidP="00AF5907">
      <w:pPr>
        <w:autoSpaceDE w:val="0"/>
        <w:autoSpaceDN w:val="0"/>
        <w:adjustRightInd w:val="0"/>
        <w:ind w:right="-5" w:firstLine="709"/>
        <w:jc w:val="both"/>
        <w:rPr>
          <w:sz w:val="28"/>
          <w:szCs w:val="28"/>
        </w:rPr>
      </w:pPr>
      <w:r>
        <w:rPr>
          <w:sz w:val="28"/>
          <w:szCs w:val="28"/>
        </w:rPr>
        <w:t>1. Утвердить административный регламент предоставления муниципальной услуги «</w:t>
      </w:r>
      <w:r w:rsidRPr="00AF5907">
        <w:rPr>
          <w:sz w:val="28"/>
          <w:szCs w:val="28"/>
        </w:rPr>
        <w:t>Приватизация имущества, находящегося в муниципальной собственности» в соответствии с Федеральным законом от 22</w:t>
      </w:r>
      <w:r>
        <w:rPr>
          <w:sz w:val="28"/>
          <w:szCs w:val="28"/>
        </w:rPr>
        <w:t>.07.2</w:t>
      </w:r>
      <w:r w:rsidRPr="00AF5907">
        <w:rPr>
          <w:sz w:val="28"/>
          <w:szCs w:val="28"/>
        </w:rPr>
        <w:t>008</w:t>
      </w:r>
      <w:r>
        <w:rPr>
          <w:sz w:val="28"/>
          <w:szCs w:val="28"/>
        </w:rPr>
        <w:t xml:space="preserve"> </w:t>
      </w:r>
      <w:r w:rsidRPr="00AF5907">
        <w:rPr>
          <w:sz w:val="28"/>
          <w:szCs w:val="28"/>
        </w:rPr>
        <w:t xml:space="preserve">№ 159-ФЗ «Об особенностях отчуждения недвижимого имущества, находящегося в государственной собственности субъектов Российской </w:t>
      </w:r>
      <w:r w:rsidRPr="00AF5907">
        <w:rPr>
          <w:sz w:val="28"/>
          <w:szCs w:val="28"/>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w:t>
      </w:r>
      <w:r>
        <w:rPr>
          <w:color w:val="000000"/>
          <w:sz w:val="28"/>
          <w:szCs w:val="28"/>
        </w:rPr>
        <w:t>, согласно приложению к настоящему постановлению.</w:t>
      </w:r>
      <w:r>
        <w:rPr>
          <w:sz w:val="28"/>
          <w:szCs w:val="28"/>
        </w:rPr>
        <w:t xml:space="preserve"> </w:t>
      </w:r>
    </w:p>
    <w:p w14:paraId="2E2315FE" w14:textId="77777777" w:rsidR="00AF5907" w:rsidRDefault="00AF5907" w:rsidP="00AF5907">
      <w:pPr>
        <w:autoSpaceDE w:val="0"/>
        <w:autoSpaceDN w:val="0"/>
        <w:adjustRightInd w:val="0"/>
        <w:ind w:firstLine="709"/>
        <w:jc w:val="both"/>
        <w:rPr>
          <w:sz w:val="28"/>
          <w:szCs w:val="28"/>
        </w:rPr>
      </w:pPr>
      <w:r>
        <w:rPr>
          <w:sz w:val="28"/>
          <w:szCs w:val="28"/>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30F6D4B" w14:textId="158F7E2C" w:rsidR="00AF5907" w:rsidRDefault="00AF5907" w:rsidP="00AF5907">
      <w:pPr>
        <w:spacing w:line="0" w:lineRule="atLeast"/>
        <w:ind w:firstLine="709"/>
        <w:jc w:val="both"/>
        <w:rPr>
          <w:sz w:val="28"/>
          <w:szCs w:val="28"/>
        </w:rPr>
      </w:pPr>
      <w:r>
        <w:rPr>
          <w:sz w:val="28"/>
          <w:szCs w:val="28"/>
        </w:rPr>
        <w:t>3. Постановлени</w:t>
      </w:r>
      <w:r>
        <w:rPr>
          <w:sz w:val="28"/>
          <w:szCs w:val="28"/>
        </w:rPr>
        <w:t>е</w:t>
      </w:r>
      <w:r>
        <w:rPr>
          <w:sz w:val="28"/>
          <w:szCs w:val="28"/>
        </w:rPr>
        <w:t xml:space="preserve"> администрации Пудомягского сельского поселения  от </w:t>
      </w:r>
      <w:r>
        <w:rPr>
          <w:sz w:val="28"/>
          <w:szCs w:val="28"/>
        </w:rPr>
        <w:t>26.01.2017</w:t>
      </w:r>
      <w:r>
        <w:rPr>
          <w:sz w:val="28"/>
          <w:szCs w:val="28"/>
        </w:rPr>
        <w:t xml:space="preserve"> № </w:t>
      </w:r>
      <w:r>
        <w:rPr>
          <w:sz w:val="28"/>
          <w:szCs w:val="28"/>
        </w:rPr>
        <w:t>43</w:t>
      </w:r>
      <w:r>
        <w:rPr>
          <w:sz w:val="28"/>
          <w:szCs w:val="28"/>
        </w:rPr>
        <w:t xml:space="preserve"> «Об утверждении административного регламента по предоставлению муниципальной услуги «</w:t>
      </w:r>
      <w:r w:rsidRPr="00AF5907">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8"/>
          <w:szCs w:val="28"/>
        </w:rPr>
        <w:t>» признать утратившим силу.</w:t>
      </w:r>
    </w:p>
    <w:p w14:paraId="51E09CAE" w14:textId="77777777" w:rsidR="00AF5907" w:rsidRDefault="00AF5907" w:rsidP="00AF5907">
      <w:pPr>
        <w:spacing w:line="0" w:lineRule="atLeast"/>
        <w:ind w:firstLine="709"/>
        <w:jc w:val="both"/>
        <w:rPr>
          <w:sz w:val="28"/>
          <w:szCs w:val="28"/>
        </w:rPr>
      </w:pPr>
      <w:r>
        <w:rPr>
          <w:sz w:val="28"/>
          <w:szCs w:val="28"/>
        </w:rPr>
        <w:t xml:space="preserve">4. Контроль за исполнением настоящего постановления оставляю за собой.       </w:t>
      </w:r>
    </w:p>
    <w:p w14:paraId="30E78F29" w14:textId="77777777" w:rsidR="00AF5907" w:rsidRDefault="00AF5907" w:rsidP="00AF5907">
      <w:pPr>
        <w:spacing w:line="0" w:lineRule="atLeast"/>
        <w:ind w:firstLine="709"/>
        <w:jc w:val="both"/>
        <w:rPr>
          <w:sz w:val="28"/>
          <w:szCs w:val="28"/>
        </w:rPr>
      </w:pPr>
      <w:r>
        <w:rPr>
          <w:sz w:val="28"/>
          <w:szCs w:val="28"/>
        </w:rPr>
        <w:t>5. Настоящее постановление вступает в силу со дня его официального опубликования.</w:t>
      </w:r>
    </w:p>
    <w:p w14:paraId="3E6BEA77" w14:textId="77777777" w:rsidR="00AF5907" w:rsidRDefault="00AF5907" w:rsidP="00AF5907">
      <w:pPr>
        <w:tabs>
          <w:tab w:val="num" w:pos="360"/>
        </w:tabs>
        <w:ind w:firstLine="340"/>
        <w:jc w:val="both"/>
        <w:rPr>
          <w:sz w:val="28"/>
          <w:szCs w:val="28"/>
        </w:rPr>
      </w:pPr>
    </w:p>
    <w:p w14:paraId="4D0EB783" w14:textId="77777777" w:rsidR="00AF5907" w:rsidRDefault="00AF5907" w:rsidP="00AF5907">
      <w:pPr>
        <w:tabs>
          <w:tab w:val="num" w:pos="360"/>
        </w:tabs>
        <w:ind w:firstLine="340"/>
        <w:jc w:val="both"/>
        <w:rPr>
          <w:sz w:val="28"/>
          <w:szCs w:val="28"/>
        </w:rPr>
      </w:pPr>
    </w:p>
    <w:p w14:paraId="48A30617" w14:textId="77777777" w:rsidR="00AF5907" w:rsidRDefault="00AF5907" w:rsidP="00AF5907">
      <w:pPr>
        <w:tabs>
          <w:tab w:val="num" w:pos="360"/>
        </w:tabs>
        <w:ind w:firstLine="340"/>
        <w:jc w:val="both"/>
        <w:rPr>
          <w:sz w:val="28"/>
          <w:szCs w:val="28"/>
        </w:rPr>
      </w:pPr>
    </w:p>
    <w:p w14:paraId="312D709B" w14:textId="77777777" w:rsidR="00AF5907" w:rsidRDefault="00AF5907" w:rsidP="00AF5907">
      <w:pPr>
        <w:jc w:val="both"/>
        <w:rPr>
          <w:sz w:val="28"/>
          <w:szCs w:val="28"/>
        </w:rPr>
      </w:pPr>
      <w:r>
        <w:rPr>
          <w:sz w:val="28"/>
          <w:szCs w:val="28"/>
        </w:rPr>
        <w:t xml:space="preserve">Глава администрации </w:t>
      </w:r>
    </w:p>
    <w:p w14:paraId="3745B264" w14:textId="77777777" w:rsidR="00AF5907" w:rsidRDefault="00AF5907" w:rsidP="00AF5907">
      <w:pPr>
        <w:jc w:val="both"/>
        <w:rPr>
          <w:sz w:val="28"/>
          <w:szCs w:val="28"/>
        </w:rPr>
      </w:pPr>
      <w:r>
        <w:rPr>
          <w:sz w:val="28"/>
          <w:szCs w:val="28"/>
        </w:rPr>
        <w:t xml:space="preserve">Пудомягского сельского поселения          </w:t>
      </w:r>
      <w:r>
        <w:rPr>
          <w:sz w:val="28"/>
          <w:szCs w:val="28"/>
        </w:rPr>
        <w:tab/>
      </w:r>
      <w:r>
        <w:rPr>
          <w:sz w:val="28"/>
          <w:szCs w:val="28"/>
        </w:rPr>
        <w:tab/>
        <w:t xml:space="preserve">            </w:t>
      </w:r>
      <w:r>
        <w:rPr>
          <w:sz w:val="28"/>
          <w:szCs w:val="28"/>
        </w:rPr>
        <w:tab/>
        <w:t xml:space="preserve">          С.В. Якименко </w:t>
      </w:r>
    </w:p>
    <w:p w14:paraId="07D97621" w14:textId="77777777" w:rsidR="00AF5907" w:rsidRDefault="00AF5907" w:rsidP="00AF5907">
      <w:pPr>
        <w:jc w:val="both"/>
        <w:rPr>
          <w:i/>
          <w:iCs/>
          <w:sz w:val="22"/>
          <w:szCs w:val="22"/>
        </w:rPr>
      </w:pPr>
    </w:p>
    <w:p w14:paraId="3C9594A0" w14:textId="77777777" w:rsidR="00AF5907" w:rsidRDefault="00AF5907" w:rsidP="00AF5907">
      <w:pPr>
        <w:jc w:val="both"/>
        <w:rPr>
          <w:i/>
          <w:iCs/>
          <w:sz w:val="22"/>
          <w:szCs w:val="22"/>
        </w:rPr>
      </w:pPr>
    </w:p>
    <w:p w14:paraId="51738049" w14:textId="77777777" w:rsidR="00AF5907" w:rsidRDefault="00AF5907" w:rsidP="00AF5907"/>
    <w:p w14:paraId="570D5945" w14:textId="77777777" w:rsidR="00AF5907" w:rsidRDefault="00AF5907" w:rsidP="00AF5907">
      <w:pPr>
        <w:rPr>
          <w:sz w:val="20"/>
          <w:szCs w:val="20"/>
        </w:rPr>
      </w:pPr>
    </w:p>
    <w:p w14:paraId="3626835C" w14:textId="77777777" w:rsidR="00AF5907" w:rsidRDefault="00AF5907" w:rsidP="00AF5907"/>
    <w:p w14:paraId="7E8A2B59" w14:textId="77777777" w:rsidR="00AF5907" w:rsidRDefault="00AF5907" w:rsidP="00AF5907"/>
    <w:p w14:paraId="15ADE7C0" w14:textId="77777777" w:rsidR="00AF5907" w:rsidRDefault="00AF5907" w:rsidP="00AF5907"/>
    <w:p w14:paraId="4BA07250" w14:textId="77777777" w:rsidR="00AF5907" w:rsidRDefault="00AF5907" w:rsidP="00AF5907"/>
    <w:p w14:paraId="654E3E6D" w14:textId="77777777" w:rsidR="00AF5907" w:rsidRDefault="00AF5907" w:rsidP="00AF5907"/>
    <w:p w14:paraId="05BDD3DD" w14:textId="77777777" w:rsidR="00AF5907" w:rsidRDefault="00AF5907" w:rsidP="00AF5907"/>
    <w:p w14:paraId="5E5B6981" w14:textId="77777777" w:rsidR="00AF5907" w:rsidRDefault="00AF5907" w:rsidP="00AF5907"/>
    <w:p w14:paraId="73EB7318" w14:textId="77777777" w:rsidR="00AF5907" w:rsidRDefault="00AF5907" w:rsidP="00AF5907"/>
    <w:p w14:paraId="2AAB5BE0" w14:textId="77777777" w:rsidR="00AF5907" w:rsidRDefault="00AF5907" w:rsidP="00AF5907"/>
    <w:p w14:paraId="6A27FA26" w14:textId="77777777" w:rsidR="00AF5907" w:rsidRDefault="00AF5907" w:rsidP="00AF5907"/>
    <w:p w14:paraId="1AB474A6" w14:textId="77777777" w:rsidR="00AF5907" w:rsidRDefault="00AF5907" w:rsidP="00AF5907"/>
    <w:p w14:paraId="17EBCCEA" w14:textId="77777777" w:rsidR="00AF5907" w:rsidRDefault="00AF5907" w:rsidP="00AF5907"/>
    <w:p w14:paraId="4C20E0DC" w14:textId="77777777" w:rsidR="00AF5907" w:rsidRDefault="00AF5907" w:rsidP="00AF5907"/>
    <w:p w14:paraId="245F2613" w14:textId="77777777" w:rsidR="00AF5907" w:rsidRDefault="00AF5907" w:rsidP="00AF5907"/>
    <w:p w14:paraId="71446BAF" w14:textId="77777777" w:rsidR="00AF5907" w:rsidRDefault="00AF5907" w:rsidP="00AF5907"/>
    <w:p w14:paraId="68E40F09" w14:textId="77777777" w:rsidR="00AF5907" w:rsidRDefault="00AF5907" w:rsidP="00AF5907"/>
    <w:p w14:paraId="1021ACDB" w14:textId="77777777" w:rsidR="00AF5907" w:rsidRDefault="00AF5907" w:rsidP="00AF5907"/>
    <w:p w14:paraId="76F10634" w14:textId="77777777" w:rsidR="00AF5907" w:rsidRDefault="00AF5907" w:rsidP="00AF5907">
      <w:pPr>
        <w:rPr>
          <w:sz w:val="20"/>
          <w:szCs w:val="20"/>
        </w:rPr>
      </w:pPr>
      <w:r>
        <w:rPr>
          <w:sz w:val="20"/>
          <w:szCs w:val="20"/>
        </w:rPr>
        <w:t>Исп. К.В. Калашник</w:t>
      </w:r>
    </w:p>
    <w:p w14:paraId="1787DF05" w14:textId="77777777" w:rsidR="00AF5907" w:rsidRDefault="00AF5907" w:rsidP="00AF5907">
      <w:pPr>
        <w:sectPr w:rsidR="00AF5907" w:rsidSect="00215C8F">
          <w:pgSz w:w="11906" w:h="16838"/>
          <w:pgMar w:top="1134" w:right="567" w:bottom="1134" w:left="1701" w:header="709" w:footer="709" w:gutter="0"/>
          <w:pgNumType w:start="1"/>
          <w:cols w:space="720"/>
        </w:sectPr>
      </w:pPr>
    </w:p>
    <w:p w14:paraId="52838C78" w14:textId="77777777" w:rsidR="00AF5907" w:rsidRDefault="00AF5907" w:rsidP="00AF5907">
      <w:pPr>
        <w:keepNext/>
        <w:jc w:val="right"/>
        <w:outlineLvl w:val="0"/>
        <w:rPr>
          <w:rFonts w:eastAsia="Calibri"/>
          <w:sz w:val="28"/>
          <w:szCs w:val="28"/>
        </w:rPr>
      </w:pPr>
      <w:r>
        <w:rPr>
          <w:rFonts w:eastAsia="Calibri"/>
          <w:sz w:val="28"/>
          <w:szCs w:val="28"/>
        </w:rPr>
        <w:lastRenderedPageBreak/>
        <w:t>Приложение</w:t>
      </w:r>
    </w:p>
    <w:p w14:paraId="1BB0C6A4" w14:textId="77777777" w:rsidR="00AF5907" w:rsidRDefault="00AF5907" w:rsidP="00AF5907">
      <w:pPr>
        <w:keepNext/>
        <w:jc w:val="right"/>
        <w:outlineLvl w:val="0"/>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к постановлению администрации</w:t>
      </w:r>
    </w:p>
    <w:p w14:paraId="67C13C65" w14:textId="77777777" w:rsidR="00AF5907" w:rsidRDefault="00AF5907" w:rsidP="00AF5907">
      <w:pPr>
        <w:jc w:val="right"/>
        <w:rPr>
          <w:sz w:val="28"/>
          <w:szCs w:val="28"/>
        </w:rPr>
      </w:pPr>
      <w:r>
        <w:rPr>
          <w:sz w:val="28"/>
          <w:szCs w:val="28"/>
        </w:rPr>
        <w:t xml:space="preserve"> Пудомягского сельского поселения</w:t>
      </w:r>
    </w:p>
    <w:p w14:paraId="7B36DF15" w14:textId="77777777" w:rsidR="00AF5907" w:rsidRDefault="00AF5907" w:rsidP="00AF5907">
      <w:pPr>
        <w:jc w:val="right"/>
        <w:rPr>
          <w:bCs/>
          <w:sz w:val="28"/>
          <w:szCs w:val="28"/>
        </w:rPr>
      </w:pPr>
      <w:r>
        <w:rPr>
          <w:sz w:val="28"/>
          <w:szCs w:val="28"/>
        </w:rPr>
        <w:t xml:space="preserve">                                                                               </w:t>
      </w:r>
      <w:r>
        <w:rPr>
          <w:bCs/>
          <w:sz w:val="28"/>
          <w:szCs w:val="28"/>
        </w:rPr>
        <w:t xml:space="preserve"> от ____________ </w:t>
      </w:r>
      <w:proofErr w:type="gramStart"/>
      <w:r>
        <w:rPr>
          <w:bCs/>
          <w:sz w:val="28"/>
          <w:szCs w:val="28"/>
        </w:rPr>
        <w:t>№  _</w:t>
      </w:r>
      <w:proofErr w:type="gramEnd"/>
      <w:r>
        <w:rPr>
          <w:bCs/>
          <w:sz w:val="28"/>
          <w:szCs w:val="28"/>
        </w:rPr>
        <w:t>____</w:t>
      </w:r>
    </w:p>
    <w:p w14:paraId="03191428" w14:textId="77777777" w:rsidR="00AF5907" w:rsidRDefault="00AF5907" w:rsidP="00AF5907">
      <w:pPr>
        <w:widowControl w:val="0"/>
        <w:tabs>
          <w:tab w:val="left" w:pos="142"/>
          <w:tab w:val="left" w:pos="284"/>
        </w:tabs>
        <w:autoSpaceDE w:val="0"/>
        <w:autoSpaceDN w:val="0"/>
        <w:adjustRightInd w:val="0"/>
        <w:ind w:firstLine="709"/>
        <w:jc w:val="center"/>
        <w:outlineLvl w:val="0"/>
        <w:rPr>
          <w:b/>
          <w:bCs/>
          <w:sz w:val="28"/>
          <w:szCs w:val="28"/>
        </w:rPr>
      </w:pPr>
    </w:p>
    <w:p w14:paraId="7426E8D1" w14:textId="77777777" w:rsidR="00AF5907" w:rsidRDefault="00AF5907" w:rsidP="00AF5907">
      <w:pPr>
        <w:rPr>
          <w:bCs/>
          <w:color w:val="FFFFFF" w:themeColor="background1"/>
          <w:sz w:val="28"/>
          <w:szCs w:val="28"/>
        </w:rPr>
      </w:pPr>
      <w:r>
        <w:rPr>
          <w:bCs/>
          <w:color w:val="FFFFFF" w:themeColor="background1"/>
          <w:sz w:val="28"/>
          <w:szCs w:val="28"/>
        </w:rPr>
        <w:t xml:space="preserve"> ОДОБРЕН 16.02.2022 </w:t>
      </w:r>
    </w:p>
    <w:p w14:paraId="13BE932A" w14:textId="77777777" w:rsidR="00AF5907" w:rsidRDefault="00AF5907" w:rsidP="00AF5907">
      <w:pPr>
        <w:jc w:val="center"/>
        <w:rPr>
          <w:b/>
          <w:sz w:val="28"/>
          <w:szCs w:val="28"/>
        </w:rPr>
      </w:pPr>
      <w:r>
        <w:rPr>
          <w:b/>
          <w:sz w:val="28"/>
          <w:szCs w:val="28"/>
        </w:rPr>
        <w:t>АДМИНИСТРАТИВНЫЙ РЕГЛАМЕНТ</w:t>
      </w:r>
    </w:p>
    <w:p w14:paraId="3EACD22C" w14:textId="3DFB1276" w:rsidR="002977EA" w:rsidRPr="002977EA" w:rsidRDefault="002977EA"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14:paraId="0707B250"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4D504FC0" w14:textId="77777777" w:rsidR="002977EA" w:rsidRPr="002977EA" w:rsidRDefault="002977EA" w:rsidP="002977EA">
      <w:pPr>
        <w:pStyle w:val="ConsPlusNormal"/>
        <w:jc w:val="center"/>
        <w:rPr>
          <w:rFonts w:ascii="Times New Roman" w:hAnsi="Times New Roman" w:cs="Times New Roman"/>
          <w:bCs/>
          <w:sz w:val="28"/>
          <w:szCs w:val="28"/>
        </w:rPr>
      </w:pPr>
    </w:p>
    <w:p w14:paraId="1D10446E"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141DF4F9" w14:textId="77777777" w:rsidR="00EC76BB" w:rsidRPr="00A53241" w:rsidRDefault="00EC76BB" w:rsidP="00A53241">
      <w:pPr>
        <w:pStyle w:val="ConsPlusNormal"/>
        <w:rPr>
          <w:rFonts w:ascii="Times New Roman" w:hAnsi="Times New Roman" w:cs="Times New Roman"/>
          <w:sz w:val="28"/>
          <w:szCs w:val="28"/>
        </w:rPr>
      </w:pPr>
    </w:p>
    <w:p w14:paraId="5C4BB3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F229A3A"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4D837C3C" w14:textId="77777777"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14:paraId="4841E97B" w14:textId="77777777"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14:paraId="23A6EB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55B0E2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7DE77599"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3975A8E"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5079C9AF"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14:paraId="6B3B1F14"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562440AB"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A53241">
        <w:rPr>
          <w:rFonts w:ascii="Times New Roman" w:hAnsi="Times New Roman" w:cs="Times New Roman"/>
          <w:sz w:val="28"/>
          <w:szCs w:val="28"/>
        </w:rPr>
        <w:lastRenderedPageBreak/>
        <w:t>характера) размещаются:</w:t>
      </w:r>
    </w:p>
    <w:p w14:paraId="47D1CA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6504796"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0D72C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39E4FA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582F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722B4529" w14:textId="77777777" w:rsidR="00EC76BB" w:rsidRPr="00A53241" w:rsidRDefault="00EC76BB" w:rsidP="00A53241">
      <w:pPr>
        <w:pStyle w:val="ConsPlusNormal"/>
        <w:ind w:firstLine="540"/>
        <w:jc w:val="both"/>
        <w:rPr>
          <w:rFonts w:ascii="Times New Roman" w:hAnsi="Times New Roman" w:cs="Times New Roman"/>
          <w:sz w:val="28"/>
          <w:szCs w:val="28"/>
        </w:rPr>
      </w:pPr>
    </w:p>
    <w:p w14:paraId="0109334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8FFF3BE" w14:textId="77777777" w:rsidR="00EC76BB" w:rsidRPr="00A53241" w:rsidRDefault="00EC76BB" w:rsidP="00A53241">
      <w:pPr>
        <w:pStyle w:val="ConsPlusNormal"/>
        <w:ind w:firstLine="540"/>
        <w:jc w:val="both"/>
        <w:rPr>
          <w:rFonts w:ascii="Times New Roman" w:hAnsi="Times New Roman" w:cs="Times New Roman"/>
          <w:sz w:val="28"/>
          <w:szCs w:val="28"/>
        </w:rPr>
      </w:pPr>
    </w:p>
    <w:p w14:paraId="6E36A387" w14:textId="668B2BDE"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w:t>
      </w:r>
      <w:r w:rsidR="00AF5907">
        <w:rPr>
          <w:rFonts w:ascii="Times New Roman" w:hAnsi="Times New Roman" w:cs="Times New Roman"/>
          <w:bCs/>
          <w:sz w:val="28"/>
          <w:szCs w:val="28"/>
        </w:rPr>
        <w:t xml:space="preserve">я </w:t>
      </w:r>
      <w:r w:rsidR="005E1F7D" w:rsidRPr="005E1F7D">
        <w:rPr>
          <w:rFonts w:ascii="Times New Roman" w:hAnsi="Times New Roman" w:cs="Times New Roman"/>
          <w:bCs/>
          <w:sz w:val="28"/>
          <w:szCs w:val="28"/>
        </w:rPr>
        <w:t>имущества, находящегося в муниципальной собственности в соответствии с Федеральным законом от 22</w:t>
      </w:r>
      <w:r w:rsidR="00AF5907">
        <w:rPr>
          <w:rFonts w:ascii="Times New Roman" w:hAnsi="Times New Roman" w:cs="Times New Roman"/>
          <w:bCs/>
          <w:sz w:val="28"/>
          <w:szCs w:val="28"/>
        </w:rPr>
        <w:t>.07.</w:t>
      </w:r>
      <w:r w:rsidR="005E1F7D" w:rsidRPr="005E1F7D">
        <w:rPr>
          <w:rFonts w:ascii="Times New Roman" w:hAnsi="Times New Roman" w:cs="Times New Roman"/>
          <w:bCs/>
          <w:sz w:val="28"/>
          <w:szCs w:val="28"/>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14:paraId="412C5F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5E61AC80" w14:textId="77777777"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14:paraId="642398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4984C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1C520FE"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28F6F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3B2FA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437259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2A90E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14:paraId="6A8D1B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2737D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63912E4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53A9D387"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524CB8B"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FA163BE" w14:textId="2F163CD4"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w:t>
      </w:r>
      <w:r w:rsidRPr="00C24669">
        <w:rPr>
          <w:rFonts w:ascii="Times New Roman" w:hAnsi="Times New Roman" w:cs="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w:t>
      </w:r>
      <w:r w:rsidR="00AF5907">
        <w:rPr>
          <w:rFonts w:ascii="Times New Roman" w:hAnsi="Times New Roman" w:cs="Times New Roman"/>
          <w:bCs/>
          <w:sz w:val="28"/>
          <w:szCs w:val="28"/>
        </w:rPr>
        <w:t>.07.</w:t>
      </w:r>
      <w:r w:rsidRPr="00C24669">
        <w:rPr>
          <w:rFonts w:ascii="Times New Roman" w:hAnsi="Times New Roman" w:cs="Times New Roman"/>
          <w:bCs/>
          <w:sz w:val="28"/>
          <w:szCs w:val="28"/>
        </w:rPr>
        <w:t>2006</w:t>
      </w:r>
      <w:r w:rsidR="00AF5907">
        <w:rPr>
          <w:rFonts w:ascii="Times New Roman" w:hAnsi="Times New Roman" w:cs="Times New Roman"/>
          <w:bCs/>
          <w:sz w:val="28"/>
          <w:szCs w:val="28"/>
        </w:rPr>
        <w:t xml:space="preserve"> </w:t>
      </w:r>
      <w:r w:rsidRPr="00C24669">
        <w:rPr>
          <w:rFonts w:ascii="Times New Roman" w:hAnsi="Times New Roman" w:cs="Times New Roman"/>
          <w:bCs/>
          <w:sz w:val="28"/>
          <w:szCs w:val="28"/>
        </w:rPr>
        <w:t>№ 149-ФЗ «Об информации, информационных технологиях и о защите информации» (при наличии технической возможности).</w:t>
      </w:r>
    </w:p>
    <w:p w14:paraId="4D7C5E78"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14:paraId="3740F165"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797453" w14:textId="77777777"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7CAE"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656BE198" w14:textId="77777777"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14:paraId="76BA81DF" w14:textId="77777777"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14:paraId="6C1539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54431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24278AE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C08243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F61640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564881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36A63E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2AEEA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2B58B567" w14:textId="77777777"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w:t>
      </w:r>
      <w:proofErr w:type="gramStart"/>
      <w:r w:rsidR="00AB3EE7" w:rsidRPr="00D402CD">
        <w:rPr>
          <w:rFonts w:ascii="Times New Roman" w:hAnsi="Times New Roman" w:cs="Times New Roman"/>
          <w:sz w:val="28"/>
          <w:szCs w:val="28"/>
        </w:rPr>
        <w:t xml:space="preserve">более </w:t>
      </w:r>
      <w:r w:rsidR="003B379F">
        <w:rPr>
          <w:rFonts w:ascii="Times New Roman" w:hAnsi="Times New Roman" w:cs="Times New Roman"/>
          <w:sz w:val="28"/>
          <w:szCs w:val="28"/>
        </w:rPr>
        <w:t xml:space="preserve"> 90</w:t>
      </w:r>
      <w:proofErr w:type="gramEnd"/>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14:paraId="0533F9DA" w14:textId="77777777"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14:paraId="3604D3F9" w14:textId="77777777"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14:paraId="7244BEA3"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Pr="00D402CD">
        <w:rPr>
          <w:rFonts w:ascii="Times New Roman" w:hAnsi="Times New Roman" w:cs="Times New Roman"/>
          <w:sz w:val="28"/>
          <w:szCs w:val="28"/>
        </w:rPr>
        <w:lastRenderedPageBreak/>
        <w:t>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14:paraId="5252627C"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14:paraId="3D98FED9"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31758F78"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14:paraId="060DB0C2" w14:textId="77777777"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14:paraId="5642C4DD"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14:paraId="5A872993" w14:textId="77777777"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14:paraId="0E52DDB3" w14:textId="77777777"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14:paraId="1C0FC1B8" w14:textId="77777777"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23877155" w14:textId="77777777"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1E139A48" w14:textId="77777777"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1126BCF"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14:paraId="6ABED21E"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14:paraId="358FB4B9" w14:textId="3F27EBAD"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14:paraId="6514DF4B" w14:textId="77777777"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14:paraId="6CC72206" w14:textId="77777777"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802D0" w:rsidRPr="009C0553">
        <w:rPr>
          <w:rFonts w:ascii="Times New Roman" w:hAnsi="Times New Roman" w:cs="Times New Roman"/>
          <w:sz w:val="28"/>
          <w:szCs w:val="28"/>
        </w:rPr>
        <w:t xml:space="preserve">Федеральный </w:t>
      </w:r>
      <w:hyperlink r:id="rId1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14:paraId="2E7141F5" w14:textId="77777777"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49FC1E8F" w14:textId="77777777"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14:paraId="682D238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26B8A1C6" w14:textId="77777777"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14:paraId="1422F775" w14:textId="77777777"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14:paraId="1C7C04C5" w14:textId="77777777"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5CCFB50F" w14:textId="77777777"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14:paraId="2761E2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14:paraId="7147CB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6A62BA82" w14:textId="77777777"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14:paraId="689A063C" w14:textId="77777777"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w:t>
      </w:r>
      <w:r w:rsidRPr="006F6368">
        <w:rPr>
          <w:rFonts w:ascii="Times New Roman" w:hAnsi="Times New Roman" w:cs="Times New Roman"/>
          <w:sz w:val="28"/>
          <w:szCs w:val="28"/>
        </w:rPr>
        <w:lastRenderedPageBreak/>
        <w:t xml:space="preserve">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14:paraId="77EE130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35D98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38B95B5C" w14:textId="77777777"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9F2A3F3" w14:textId="77777777"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14:paraId="2C887EB7" w14:textId="77777777"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14:paraId="0B71F95E" w14:textId="77777777"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E7838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5101C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63245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31B0834A" w14:textId="26277BA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w:t>
      </w:r>
      <w:r w:rsidR="00EC1C6A">
        <w:rPr>
          <w:rFonts w:ascii="Times New Roman" w:hAnsi="Times New Roman" w:cs="Times New Roman"/>
          <w:sz w:val="28"/>
          <w:szCs w:val="28"/>
        </w:rPr>
        <w:t>.07.</w:t>
      </w:r>
      <w:r w:rsidR="00380A36">
        <w:rPr>
          <w:rFonts w:ascii="Times New Roman" w:hAnsi="Times New Roman" w:cs="Times New Roman"/>
          <w:sz w:val="28"/>
          <w:szCs w:val="28"/>
        </w:rPr>
        <w:t>2010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 Федеральный закон </w:t>
      </w:r>
      <w:r w:rsidR="00EC1C6A">
        <w:rPr>
          <w:rFonts w:ascii="Times New Roman" w:hAnsi="Times New Roman" w:cs="Times New Roman"/>
          <w:sz w:val="28"/>
          <w:szCs w:val="28"/>
        </w:rPr>
        <w:br/>
      </w:r>
      <w:r w:rsidR="00380A36">
        <w:rPr>
          <w:rFonts w:ascii="Times New Roman" w:hAnsi="Times New Roman" w:cs="Times New Roman"/>
          <w:sz w:val="28"/>
          <w:szCs w:val="28"/>
        </w:rPr>
        <w:lastRenderedPageBreak/>
        <w:t>№</w:t>
      </w:r>
      <w:r w:rsidRPr="00A53241">
        <w:rPr>
          <w:rFonts w:ascii="Times New Roman" w:hAnsi="Times New Roman" w:cs="Times New Roman"/>
          <w:sz w:val="28"/>
          <w:szCs w:val="28"/>
        </w:rPr>
        <w:t xml:space="preserve"> 210-ФЗ);</w:t>
      </w:r>
    </w:p>
    <w:p w14:paraId="5BA97596" w14:textId="77777777"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14:paraId="0F10F52E" w14:textId="77777777"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89A9897" w14:textId="77777777"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DC9924"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EBF470"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0D37FF" w14:textId="77777777"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29D3CD" w14:textId="77777777"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14:paraId="26AF5916" w14:textId="77777777"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7"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 xml:space="preserve">приостанавливается в случае оспаривания субъектом малого или среднего </w:t>
      </w:r>
      <w:r w:rsidRPr="000B2904">
        <w:rPr>
          <w:rFonts w:ascii="Times New Roman" w:hAnsi="Times New Roman" w:cs="Times New Roman"/>
          <w:sz w:val="28"/>
          <w:szCs w:val="28"/>
        </w:rPr>
        <w:lastRenderedPageBreak/>
        <w:t>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2FF95884"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BC58A4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3456CD30"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14:paraId="010A8CE6"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CBFA99"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859650D"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8865BCE"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057CD940"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21A71B28"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14:paraId="22C99C22"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2B778C96"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24590DDE"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w:t>
      </w:r>
      <w:del w:id="4"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775BA0B" w14:textId="100ECED1"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983F0C">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4A6EFAE8"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xml:space="preserve">) утрата субъектом малого и среднего предпринимательства преимущественного права на приобретение арендуемого имущества, в том </w:t>
      </w:r>
      <w:r w:rsidR="00C41D14" w:rsidRPr="00C41D14">
        <w:rPr>
          <w:rFonts w:ascii="Times New Roman" w:hAnsi="Times New Roman" w:cs="Times New Roman"/>
          <w:sz w:val="28"/>
          <w:szCs w:val="28"/>
        </w:rPr>
        <w:lastRenderedPageBreak/>
        <w:t>числе:</w:t>
      </w:r>
    </w:p>
    <w:p w14:paraId="1E9C77FD"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14:paraId="73B3F95A"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5A71E6BB" w14:textId="77777777"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5EAD89A5" w14:textId="77777777"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286667E" w14:textId="77777777" w:rsidR="001643E3" w:rsidRDefault="00C41D14" w:rsidP="00C41D14">
      <w:pPr>
        <w:pStyle w:val="ConsPlusNormal"/>
        <w:ind w:firstLine="540"/>
        <w:jc w:val="both"/>
        <w:rPr>
          <w:ins w:id="5"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3916CAAA" w14:textId="77777777"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A699BE6"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08E8C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77B536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DF8DA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4ED19BA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A4D56C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64069C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CA092A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726E36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в </w:t>
      </w:r>
      <w:r w:rsidRPr="00A53241">
        <w:rPr>
          <w:rFonts w:ascii="Times New Roman" w:hAnsi="Times New Roman" w:cs="Times New Roman"/>
          <w:sz w:val="28"/>
          <w:szCs w:val="28"/>
        </w:rPr>
        <w:lastRenderedPageBreak/>
        <w:t>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9EE3B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615B5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F99C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4B0424C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03B3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E004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AAE5C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2069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1C6DF8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ED78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46FF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4CDC5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w:t>
      </w:r>
      <w:r w:rsidRPr="00A53241">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51464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6F4D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AF75D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0EC3F4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E8D40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BE9769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267728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45749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14:paraId="63B039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7A8944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F158C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8B77A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1D4CE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BF3A9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DB540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0D7982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99F24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394305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B2AD0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148E15C6"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 xml:space="preserve">Получение согласований, которые являются необходимыми и </w:t>
      </w:r>
      <w:r w:rsidRPr="00E94E8E">
        <w:rPr>
          <w:rFonts w:ascii="Times New Roman" w:hAnsi="Times New Roman" w:cs="Times New Roman"/>
          <w:sz w:val="28"/>
          <w:szCs w:val="28"/>
        </w:rPr>
        <w:lastRenderedPageBreak/>
        <w:t>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9E5FA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76D2D126" w14:textId="77777777"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10AEA0BC" w14:textId="77777777" w:rsidR="0009527D" w:rsidRPr="00A53241" w:rsidRDefault="0009527D" w:rsidP="00E94E8E">
      <w:pPr>
        <w:pStyle w:val="ConsPlusNormal"/>
        <w:ind w:firstLine="540"/>
        <w:jc w:val="both"/>
        <w:rPr>
          <w:rFonts w:ascii="Times New Roman" w:hAnsi="Times New Roman" w:cs="Times New Roman"/>
          <w:sz w:val="28"/>
          <w:szCs w:val="28"/>
        </w:rPr>
      </w:pPr>
    </w:p>
    <w:p w14:paraId="1658FE9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6F2B22A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64DDEF1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129E74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2F9B3350" w14:textId="77777777" w:rsidR="00EC76BB" w:rsidRPr="00A53241" w:rsidRDefault="00EC76BB" w:rsidP="00A53241">
      <w:pPr>
        <w:pStyle w:val="ConsPlusNormal"/>
        <w:ind w:firstLine="540"/>
        <w:jc w:val="both"/>
        <w:rPr>
          <w:rFonts w:ascii="Times New Roman" w:hAnsi="Times New Roman" w:cs="Times New Roman"/>
          <w:sz w:val="28"/>
          <w:szCs w:val="28"/>
        </w:rPr>
      </w:pPr>
    </w:p>
    <w:p w14:paraId="700C62B2"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4D14B66" w14:textId="77777777"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14:paraId="3C4655D5" w14:textId="77777777"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14:paraId="715794AF"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14:paraId="47EFE247" w14:textId="77777777"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14:paraId="58C89C6D" w14:textId="77777777"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14:paraId="00BEAE13" w14:textId="17102A63" w:rsidR="00B37B5D" w:rsidRDefault="00F734F9" w:rsidP="00215C8F">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14:paraId="2E28CEBE" w14:textId="77777777"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w:t>
      </w:r>
      <w:r w:rsidR="00467531" w:rsidRPr="00B36CE7">
        <w:rPr>
          <w:rFonts w:ascii="Times New Roman" w:hAnsi="Times New Roman" w:cs="Times New Roman"/>
          <w:sz w:val="28"/>
          <w:szCs w:val="28"/>
        </w:rPr>
        <w:lastRenderedPageBreak/>
        <w:t>муниципального имущества:</w:t>
      </w:r>
    </w:p>
    <w:p w14:paraId="6E901F92" w14:textId="77777777"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14:paraId="78B0BD22" w14:textId="77777777"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14:paraId="2F54C4ED" w14:textId="77777777"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62139070" w14:textId="77777777"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14:paraId="2398F873" w14:textId="77777777"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14:paraId="3E800C80" w14:textId="77777777"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14:paraId="516C513B" w14:textId="77777777"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14:paraId="43753041"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14:paraId="01C91611"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14:paraId="1A604599"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14:paraId="7A5AB3A1" w14:textId="77777777"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14:paraId="04AA2F6A" w14:textId="77777777"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0FE995CE" w14:textId="77777777"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14:paraId="0F24BE54" w14:textId="77777777"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14:paraId="0FA662BA" w14:textId="77777777"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9"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14:paraId="7D26349C"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DBD49F8" w14:textId="77777777"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14:paraId="21CB8E54" w14:textId="77777777"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9200130" w14:textId="77777777"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14:paraId="7BDA4BA7"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0952EDF"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14:paraId="7633D562"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0"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3D8E0F88" w14:textId="77777777"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14:paraId="0DF6AE40"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B87788F"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2728DF57" w14:textId="77777777"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14:paraId="660CDAD4" w14:textId="77777777"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14:paraId="1633E922" w14:textId="77777777"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14:paraId="60838954"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14:paraId="31383C66" w14:textId="77777777"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571E993"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1A820C"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9FBD170" w14:textId="77777777"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3C9E8FAD" w14:textId="77777777"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14:paraId="29FABF75"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14:paraId="138FBCA7"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14:paraId="0C4521A5"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14:paraId="53287BA6"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31C7ECC"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w:t>
      </w:r>
      <w:r w:rsidRPr="00B36CE7">
        <w:rPr>
          <w:rFonts w:ascii="Times New Roman" w:hAnsi="Times New Roman" w:cs="Times New Roman"/>
          <w:sz w:val="28"/>
          <w:szCs w:val="28"/>
        </w:rPr>
        <w:lastRenderedPageBreak/>
        <w:t>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7393CBE" w14:textId="77777777"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39DBF654" w14:textId="77777777"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14:paraId="4685BBEC" w14:textId="77777777"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13872A8C" w14:textId="77777777"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43780038"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14:paraId="6DAD497F"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14:paraId="2BE96F38" w14:textId="77777777"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14:paraId="39E75902" w14:textId="6236E5E3" w:rsidR="00B37B5D" w:rsidRDefault="00B37B5D" w:rsidP="00215C8F">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B4E6EAD"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14:paraId="0AF8D198"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14:paraId="068D79AE" w14:textId="77777777"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2"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14:paraId="7C81CA4B"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A3AA765"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73482D1"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xml:space="preserve">.4. Результат выполнения административной процедуры: </w:t>
      </w:r>
      <w:r w:rsidRPr="004358D0">
        <w:rPr>
          <w:rFonts w:ascii="Times New Roman" w:hAnsi="Times New Roman" w:cs="Times New Roman"/>
          <w:sz w:val="28"/>
          <w:szCs w:val="28"/>
        </w:rPr>
        <w:lastRenderedPageBreak/>
        <w:t>регистрация заявления о предоставлении муниципальной услуги и прилагаемых к нему документов.</w:t>
      </w:r>
    </w:p>
    <w:p w14:paraId="148B5D73"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14:paraId="418CD03B"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21D3DE6"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14:paraId="46DC91EC" w14:textId="77777777"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16D6DDC2" w14:textId="77777777"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14:paraId="4C0618D8" w14:textId="77777777"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4"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5"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6"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14:paraId="20F3E73E"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14:paraId="47FB0805" w14:textId="77777777"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46F8123" w14:textId="77777777"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14:paraId="44B9BC9C" w14:textId="77777777"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14:paraId="24857C8C"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14:paraId="3007D277"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lastRenderedPageBreak/>
        <w:t>Срок выполнения административных процедур:</w:t>
      </w:r>
    </w:p>
    <w:p w14:paraId="3721DD46"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29328931" w14:textId="77777777"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14:paraId="12C5F093"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14:paraId="4EAAEDBA" w14:textId="77777777"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14:paraId="0E6EC680" w14:textId="77777777"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14:paraId="4AC1CC61" w14:textId="77777777"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14:paraId="07CA81B4" w14:textId="77777777"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14:paraId="7EDE8F68" w14:textId="77777777"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14:paraId="3B3091C0" w14:textId="77777777"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14:paraId="51544E16"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14:paraId="2A448BF1"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14:paraId="22B9703F" w14:textId="77777777"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3F13F69B" w14:textId="77777777"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14:paraId="7BE86A5A" w14:textId="77777777"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14:paraId="1E44FAEE" w14:textId="77777777"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575B363B"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14:paraId="613C50F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14:paraId="61FC1F20"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14:paraId="2042FC53"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14:paraId="44D6ACA2"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lastRenderedPageBreak/>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AA98A54"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52CC3A8"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15AE9B6"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14:paraId="07C4B141" w14:textId="77777777"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14:paraId="1FD0BEB1"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14:paraId="263048F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256D170F"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14:paraId="651A6BAB"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1A17B6D"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B08EB8C" w14:textId="77777777"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504149BA" w14:textId="77777777"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14:paraId="73B645C0" w14:textId="77777777"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14:paraId="329EC725"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104A9B9A" w14:textId="77777777"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w:t>
      </w:r>
      <w:r w:rsidR="00BB0630" w:rsidRPr="00BB0630">
        <w:rPr>
          <w:rFonts w:ascii="Times New Roman" w:hAnsi="Times New Roman" w:cs="Times New Roman"/>
          <w:sz w:val="28"/>
          <w:szCs w:val="28"/>
        </w:rPr>
        <w:lastRenderedPageBreak/>
        <w:t>дня получения проекта договора купли-продажи арендуемого имущества.</w:t>
      </w:r>
    </w:p>
    <w:p w14:paraId="19402F86"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14:paraId="4E6BF39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41D2FFA3"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A5E57B"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56194A6"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B906C88"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14:paraId="6EA0A181"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360B4B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14:paraId="5000DA9E"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BCFC3F4"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9D3856"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872D22"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ADB4EC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6A6244"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489E3F"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57461A">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72EBC507"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F29E58"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B17919" w14:textId="77777777"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27F99D5" w14:textId="77777777"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3D73D8" w14:textId="77777777" w:rsidR="00EC76BB" w:rsidRPr="00A53241" w:rsidRDefault="00EC76BB" w:rsidP="00A53241">
      <w:pPr>
        <w:pStyle w:val="ConsPlusNormal"/>
        <w:ind w:firstLine="540"/>
        <w:jc w:val="both"/>
        <w:rPr>
          <w:rFonts w:ascii="Times New Roman" w:hAnsi="Times New Roman" w:cs="Times New Roman"/>
          <w:sz w:val="28"/>
          <w:szCs w:val="28"/>
        </w:rPr>
      </w:pPr>
    </w:p>
    <w:p w14:paraId="6491FBDC"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4F781152" w14:textId="77777777" w:rsidR="00EC76BB" w:rsidRPr="00A53241" w:rsidRDefault="00EC76BB" w:rsidP="00A53241">
      <w:pPr>
        <w:pStyle w:val="ConsPlusNormal"/>
        <w:ind w:firstLine="540"/>
        <w:jc w:val="both"/>
        <w:rPr>
          <w:rFonts w:ascii="Times New Roman" w:hAnsi="Times New Roman" w:cs="Times New Roman"/>
          <w:sz w:val="28"/>
          <w:szCs w:val="28"/>
        </w:rPr>
      </w:pPr>
    </w:p>
    <w:p w14:paraId="4C3D4D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66E386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w:t>
      </w:r>
      <w:r w:rsidRPr="00A53241">
        <w:rPr>
          <w:rFonts w:ascii="Times New Roman" w:hAnsi="Times New Roman" w:cs="Times New Roman"/>
          <w:sz w:val="28"/>
          <w:szCs w:val="28"/>
        </w:rPr>
        <w:lastRenderedPageBreak/>
        <w:t>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41B7D438" w14:textId="77777777" w:rsidR="00EC76BB" w:rsidRPr="00A53241" w:rsidRDefault="00EC76BB" w:rsidP="00A53241">
      <w:pPr>
        <w:pStyle w:val="ConsPlusNormal"/>
        <w:ind w:firstLine="540"/>
        <w:jc w:val="both"/>
        <w:rPr>
          <w:rFonts w:ascii="Times New Roman" w:hAnsi="Times New Roman" w:cs="Times New Roman"/>
          <w:sz w:val="28"/>
          <w:szCs w:val="28"/>
        </w:rPr>
      </w:pPr>
    </w:p>
    <w:p w14:paraId="44554F7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17D59FD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79626D6C" w14:textId="77777777" w:rsidR="00EC76BB" w:rsidRPr="00A53241" w:rsidRDefault="00EC76BB" w:rsidP="00A53241">
      <w:pPr>
        <w:pStyle w:val="ConsPlusNormal"/>
        <w:ind w:firstLine="540"/>
        <w:jc w:val="both"/>
        <w:rPr>
          <w:rFonts w:ascii="Times New Roman" w:hAnsi="Times New Roman" w:cs="Times New Roman"/>
          <w:sz w:val="28"/>
          <w:szCs w:val="28"/>
        </w:rPr>
      </w:pPr>
    </w:p>
    <w:p w14:paraId="500CB2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22528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368DE0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BF6F4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4BFDFB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69B3C5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30B4F0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28782B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51BB7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53241">
        <w:rPr>
          <w:rFonts w:ascii="Times New Roman" w:hAnsi="Times New Roman" w:cs="Times New Roman"/>
          <w:sz w:val="28"/>
          <w:szCs w:val="28"/>
        </w:rPr>
        <w:lastRenderedPageBreak/>
        <w:t>изложенных в обращении, а также выводы и предложения по устранению выявленных при проверке нарушений.</w:t>
      </w:r>
    </w:p>
    <w:p w14:paraId="336074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653EB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C7511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2302300"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BBB6E60"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508615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2EABA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13EA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19117E" w14:textId="77777777" w:rsidR="00EC76BB" w:rsidRPr="00A53241" w:rsidRDefault="00EC76BB" w:rsidP="00A53241">
      <w:pPr>
        <w:pStyle w:val="ConsPlusNormal"/>
        <w:ind w:firstLine="540"/>
        <w:jc w:val="both"/>
        <w:rPr>
          <w:rFonts w:ascii="Times New Roman" w:hAnsi="Times New Roman" w:cs="Times New Roman"/>
          <w:sz w:val="28"/>
          <w:szCs w:val="28"/>
        </w:rPr>
      </w:pPr>
    </w:p>
    <w:p w14:paraId="09C0B71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4BD7C30C" w14:textId="77777777" w:rsidR="00215C8F"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r w:rsidR="00215C8F">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w:t>
      </w:r>
    </w:p>
    <w:p w14:paraId="71587476" w14:textId="77777777" w:rsidR="00215C8F"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услугу, а также должностных лиц органа,</w:t>
      </w:r>
      <w:r w:rsidR="00215C8F">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 xml:space="preserve">ную </w:t>
      </w:r>
    </w:p>
    <w:p w14:paraId="5292371D" w14:textId="5BB0866D"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услугу,</w:t>
      </w:r>
      <w:r w:rsidR="00215C8F">
        <w:rPr>
          <w:rFonts w:ascii="Times New Roman" w:hAnsi="Times New Roman" w:cs="Times New Roman"/>
          <w:sz w:val="28"/>
          <w:szCs w:val="28"/>
        </w:rPr>
        <w:t xml:space="preserve"> </w:t>
      </w:r>
      <w:r w:rsidR="00B208CA">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r w:rsidR="00215C8F">
        <w:rPr>
          <w:rFonts w:ascii="Times New Roman" w:hAnsi="Times New Roman" w:cs="Times New Roman"/>
          <w:sz w:val="28"/>
          <w:szCs w:val="28"/>
        </w:rPr>
        <w:t xml:space="preserve"> </w:t>
      </w:r>
      <w:r w:rsidRPr="00A53241">
        <w:rPr>
          <w:rFonts w:ascii="Times New Roman" w:hAnsi="Times New Roman" w:cs="Times New Roman"/>
          <w:sz w:val="28"/>
          <w:szCs w:val="28"/>
        </w:rPr>
        <w:t>многофункционального центра предоставления государственных</w:t>
      </w:r>
      <w:r w:rsidR="00215C8F">
        <w:rPr>
          <w:rFonts w:ascii="Times New Roman" w:hAnsi="Times New Roman" w:cs="Times New Roman"/>
          <w:sz w:val="28"/>
          <w:szCs w:val="28"/>
        </w:rPr>
        <w:t xml:space="preserve"> </w:t>
      </w:r>
      <w:r w:rsidRPr="00A53241">
        <w:rPr>
          <w:rFonts w:ascii="Times New Roman" w:hAnsi="Times New Roman" w:cs="Times New Roman"/>
          <w:sz w:val="28"/>
          <w:szCs w:val="28"/>
        </w:rPr>
        <w:t>и муниципальных услуг, работника многофункционального центра</w:t>
      </w:r>
      <w:r w:rsidR="00215C8F">
        <w:rPr>
          <w:rFonts w:ascii="Times New Roman" w:hAnsi="Times New Roman" w:cs="Times New Roman"/>
          <w:sz w:val="28"/>
          <w:szCs w:val="28"/>
        </w:rPr>
        <w:t xml:space="preserve"> </w:t>
      </w:r>
      <w:r w:rsidRPr="00A53241">
        <w:rPr>
          <w:rFonts w:ascii="Times New Roman" w:hAnsi="Times New Roman" w:cs="Times New Roman"/>
          <w:sz w:val="28"/>
          <w:szCs w:val="28"/>
        </w:rPr>
        <w:t>предоставления государственных и муниципальных услуг</w:t>
      </w:r>
    </w:p>
    <w:p w14:paraId="4E592ECC" w14:textId="77777777" w:rsidR="00EC76BB" w:rsidRPr="00A53241" w:rsidRDefault="00EC76BB" w:rsidP="00A53241">
      <w:pPr>
        <w:pStyle w:val="ConsPlusNormal"/>
        <w:ind w:firstLine="540"/>
        <w:jc w:val="both"/>
        <w:rPr>
          <w:rFonts w:ascii="Times New Roman" w:hAnsi="Times New Roman" w:cs="Times New Roman"/>
          <w:sz w:val="28"/>
          <w:szCs w:val="28"/>
        </w:rPr>
      </w:pPr>
    </w:p>
    <w:p w14:paraId="4E652B1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A32E9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2E2812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закона </w:t>
      </w:r>
      <w:r w:rsidR="00B208CA">
        <w:rPr>
          <w:rFonts w:ascii="Times New Roman" w:hAnsi="Times New Roman" w:cs="Times New Roman"/>
          <w:sz w:val="28"/>
          <w:szCs w:val="28"/>
        </w:rPr>
        <w:lastRenderedPageBreak/>
        <w:t>№</w:t>
      </w:r>
      <w:r w:rsidRPr="00A53241">
        <w:rPr>
          <w:rFonts w:ascii="Times New Roman" w:hAnsi="Times New Roman" w:cs="Times New Roman"/>
          <w:sz w:val="28"/>
          <w:szCs w:val="28"/>
        </w:rPr>
        <w:t xml:space="preserve"> 210-ФЗ;</w:t>
      </w:r>
    </w:p>
    <w:p w14:paraId="5253F6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A146E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CD0B9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6E6B5BD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7AE5C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0D89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0D61EC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 xml:space="preserve">атам </w:t>
      </w:r>
      <w:r w:rsidR="000E15C8">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w:t>
      </w:r>
    </w:p>
    <w:p w14:paraId="00AB05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BF8FC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A052E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13CD98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органа, </w:t>
      </w:r>
      <w:r w:rsidRPr="00A53241">
        <w:rPr>
          <w:rFonts w:ascii="Times New Roman" w:hAnsi="Times New Roman" w:cs="Times New Roman"/>
          <w:sz w:val="28"/>
          <w:szCs w:val="28"/>
        </w:rPr>
        <w:lastRenderedPageBreak/>
        <w:t>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159F1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029A9E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0B0DE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C4C53E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3B13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05DC1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7D310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1C84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A53241">
        <w:rPr>
          <w:rFonts w:ascii="Times New Roman" w:hAnsi="Times New Roman" w:cs="Times New Roman"/>
          <w:sz w:val="28"/>
          <w:szCs w:val="28"/>
        </w:rPr>
        <w:lastRenderedPageBreak/>
        <w:t>- в течение пяти рабочих дней со дня ее регистрации.</w:t>
      </w:r>
    </w:p>
    <w:p w14:paraId="7C2101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19330E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D2FF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778FEC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5E42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61D81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FA2A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2D1D0E" w14:textId="77777777" w:rsidR="00EC76BB" w:rsidRPr="00A53241" w:rsidRDefault="00EC76BB" w:rsidP="00A53241">
      <w:pPr>
        <w:pStyle w:val="ConsPlusNormal"/>
        <w:rPr>
          <w:rFonts w:ascii="Times New Roman" w:hAnsi="Times New Roman" w:cs="Times New Roman"/>
          <w:sz w:val="28"/>
          <w:szCs w:val="28"/>
        </w:rPr>
      </w:pPr>
    </w:p>
    <w:p w14:paraId="09C0691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358D853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113D0067" w14:textId="77777777" w:rsidR="00EC76BB" w:rsidRPr="00A53241" w:rsidRDefault="00EC76BB" w:rsidP="00A53241">
      <w:pPr>
        <w:pStyle w:val="ConsPlusNormal"/>
        <w:jc w:val="center"/>
        <w:rPr>
          <w:rFonts w:ascii="Times New Roman" w:hAnsi="Times New Roman" w:cs="Times New Roman"/>
          <w:sz w:val="28"/>
          <w:szCs w:val="28"/>
        </w:rPr>
      </w:pPr>
    </w:p>
    <w:p w14:paraId="6C452C55"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34C2AC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B6321E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5184B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19EF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DF85D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1C1D14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2297D18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354D08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75DFA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B5BC88A"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2B2913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DB06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A9174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291D56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58120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25C4A7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044E0C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414A98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BB070C" w14:textId="77777777"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530A4820"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w:t>
      </w:r>
      <w:r w:rsidRPr="00257DB0">
        <w:rPr>
          <w:rFonts w:ascii="Times New Roman" w:hAnsi="Times New Roman" w:cs="Times New Roman"/>
          <w:sz w:val="28"/>
          <w:szCs w:val="28"/>
        </w:rPr>
        <w:lastRenderedPageBreak/>
        <w:t xml:space="preserve">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C7DDB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135F67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10E7A4"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79936D3E" w14:textId="77777777" w:rsidR="0085260B" w:rsidRDefault="0085260B" w:rsidP="00A53241">
      <w:pPr>
        <w:pStyle w:val="ConsPlusNormal"/>
        <w:jc w:val="right"/>
        <w:outlineLvl w:val="1"/>
        <w:rPr>
          <w:rFonts w:ascii="Times New Roman" w:hAnsi="Times New Roman" w:cs="Times New Roman"/>
          <w:sz w:val="24"/>
          <w:szCs w:val="24"/>
        </w:rPr>
      </w:pPr>
    </w:p>
    <w:p w14:paraId="27D2EE98" w14:textId="77777777" w:rsidR="00381E43" w:rsidRDefault="00381E43" w:rsidP="00A53241">
      <w:pPr>
        <w:pStyle w:val="ConsPlusNormal"/>
        <w:jc w:val="right"/>
        <w:outlineLvl w:val="1"/>
        <w:rPr>
          <w:rFonts w:ascii="Times New Roman" w:hAnsi="Times New Roman" w:cs="Times New Roman"/>
          <w:sz w:val="24"/>
          <w:szCs w:val="24"/>
        </w:rPr>
      </w:pPr>
    </w:p>
    <w:p w14:paraId="6217F57D" w14:textId="77777777" w:rsidR="00381E43" w:rsidRDefault="00381E43" w:rsidP="00A53241">
      <w:pPr>
        <w:pStyle w:val="ConsPlusNormal"/>
        <w:jc w:val="right"/>
        <w:outlineLvl w:val="1"/>
        <w:rPr>
          <w:rFonts w:ascii="Times New Roman" w:hAnsi="Times New Roman" w:cs="Times New Roman"/>
          <w:sz w:val="24"/>
          <w:szCs w:val="24"/>
        </w:rPr>
      </w:pPr>
    </w:p>
    <w:p w14:paraId="4C31A60F" w14:textId="77777777" w:rsidR="00381E43" w:rsidRDefault="00381E43" w:rsidP="00A53241">
      <w:pPr>
        <w:pStyle w:val="ConsPlusNormal"/>
        <w:jc w:val="right"/>
        <w:outlineLvl w:val="1"/>
        <w:rPr>
          <w:rFonts w:ascii="Times New Roman" w:hAnsi="Times New Roman" w:cs="Times New Roman"/>
          <w:sz w:val="24"/>
          <w:szCs w:val="24"/>
        </w:rPr>
      </w:pPr>
    </w:p>
    <w:p w14:paraId="27BC6BA3" w14:textId="77777777" w:rsidR="00381E43" w:rsidRDefault="00381E43" w:rsidP="00A53241">
      <w:pPr>
        <w:pStyle w:val="ConsPlusNormal"/>
        <w:jc w:val="right"/>
        <w:outlineLvl w:val="1"/>
        <w:rPr>
          <w:rFonts w:ascii="Times New Roman" w:hAnsi="Times New Roman" w:cs="Times New Roman"/>
          <w:sz w:val="24"/>
          <w:szCs w:val="24"/>
        </w:rPr>
      </w:pPr>
    </w:p>
    <w:p w14:paraId="027A0C0F" w14:textId="77777777" w:rsidR="00381E43" w:rsidRDefault="00381E43" w:rsidP="00A53241">
      <w:pPr>
        <w:pStyle w:val="ConsPlusNormal"/>
        <w:jc w:val="right"/>
        <w:outlineLvl w:val="1"/>
        <w:rPr>
          <w:rFonts w:ascii="Times New Roman" w:hAnsi="Times New Roman" w:cs="Times New Roman"/>
          <w:sz w:val="24"/>
          <w:szCs w:val="24"/>
        </w:rPr>
      </w:pPr>
    </w:p>
    <w:p w14:paraId="1F2D45A3" w14:textId="77777777" w:rsidR="00381E43" w:rsidRDefault="00381E43" w:rsidP="00A53241">
      <w:pPr>
        <w:pStyle w:val="ConsPlusNormal"/>
        <w:jc w:val="right"/>
        <w:outlineLvl w:val="1"/>
        <w:rPr>
          <w:rFonts w:ascii="Times New Roman" w:hAnsi="Times New Roman" w:cs="Times New Roman"/>
          <w:sz w:val="24"/>
          <w:szCs w:val="24"/>
        </w:rPr>
      </w:pPr>
    </w:p>
    <w:p w14:paraId="26D53BCF" w14:textId="77777777" w:rsidR="00381E43" w:rsidRDefault="00381E43" w:rsidP="00A53241">
      <w:pPr>
        <w:pStyle w:val="ConsPlusNormal"/>
        <w:jc w:val="right"/>
        <w:outlineLvl w:val="1"/>
        <w:rPr>
          <w:rFonts w:ascii="Times New Roman" w:hAnsi="Times New Roman" w:cs="Times New Roman"/>
          <w:sz w:val="24"/>
          <w:szCs w:val="24"/>
        </w:rPr>
      </w:pPr>
    </w:p>
    <w:p w14:paraId="5D644A84" w14:textId="77777777" w:rsidR="00381E43" w:rsidRDefault="00381E43" w:rsidP="00A53241">
      <w:pPr>
        <w:pStyle w:val="ConsPlusNormal"/>
        <w:jc w:val="right"/>
        <w:outlineLvl w:val="1"/>
        <w:rPr>
          <w:rFonts w:ascii="Times New Roman" w:hAnsi="Times New Roman" w:cs="Times New Roman"/>
          <w:sz w:val="24"/>
          <w:szCs w:val="24"/>
        </w:rPr>
      </w:pPr>
    </w:p>
    <w:p w14:paraId="6B8B8D61" w14:textId="77777777" w:rsidR="00381E43" w:rsidRDefault="00381E43" w:rsidP="00A53241">
      <w:pPr>
        <w:pStyle w:val="ConsPlusNormal"/>
        <w:jc w:val="right"/>
        <w:outlineLvl w:val="1"/>
        <w:rPr>
          <w:rFonts w:ascii="Times New Roman" w:hAnsi="Times New Roman" w:cs="Times New Roman"/>
          <w:sz w:val="24"/>
          <w:szCs w:val="24"/>
        </w:rPr>
      </w:pPr>
    </w:p>
    <w:p w14:paraId="63BBC3DD" w14:textId="77777777" w:rsidR="00381E43" w:rsidRDefault="00381E43" w:rsidP="00A53241">
      <w:pPr>
        <w:pStyle w:val="ConsPlusNormal"/>
        <w:jc w:val="right"/>
        <w:outlineLvl w:val="1"/>
        <w:rPr>
          <w:rFonts w:ascii="Times New Roman" w:hAnsi="Times New Roman" w:cs="Times New Roman"/>
          <w:sz w:val="24"/>
          <w:szCs w:val="24"/>
        </w:rPr>
      </w:pPr>
    </w:p>
    <w:p w14:paraId="3555D86B" w14:textId="77777777" w:rsidR="00381E43" w:rsidRDefault="00381E43" w:rsidP="00A53241">
      <w:pPr>
        <w:pStyle w:val="ConsPlusNormal"/>
        <w:jc w:val="right"/>
        <w:outlineLvl w:val="1"/>
        <w:rPr>
          <w:rFonts w:ascii="Times New Roman" w:hAnsi="Times New Roman" w:cs="Times New Roman"/>
          <w:sz w:val="24"/>
          <w:szCs w:val="24"/>
        </w:rPr>
      </w:pPr>
    </w:p>
    <w:p w14:paraId="395C4043" w14:textId="77777777" w:rsidR="00381E43" w:rsidRDefault="00381E43" w:rsidP="00A53241">
      <w:pPr>
        <w:pStyle w:val="ConsPlusNormal"/>
        <w:jc w:val="right"/>
        <w:outlineLvl w:val="1"/>
        <w:rPr>
          <w:rFonts w:ascii="Times New Roman" w:hAnsi="Times New Roman" w:cs="Times New Roman"/>
          <w:sz w:val="24"/>
          <w:szCs w:val="24"/>
        </w:rPr>
      </w:pPr>
    </w:p>
    <w:p w14:paraId="231A1771" w14:textId="77777777" w:rsidR="00381E43" w:rsidRDefault="00381E43" w:rsidP="00A53241">
      <w:pPr>
        <w:pStyle w:val="ConsPlusNormal"/>
        <w:jc w:val="right"/>
        <w:outlineLvl w:val="1"/>
        <w:rPr>
          <w:rFonts w:ascii="Times New Roman" w:hAnsi="Times New Roman" w:cs="Times New Roman"/>
          <w:sz w:val="24"/>
          <w:szCs w:val="24"/>
        </w:rPr>
      </w:pPr>
    </w:p>
    <w:p w14:paraId="3B02205E" w14:textId="77777777" w:rsidR="00381E43" w:rsidRDefault="00381E43" w:rsidP="00A53241">
      <w:pPr>
        <w:pStyle w:val="ConsPlusNormal"/>
        <w:jc w:val="right"/>
        <w:outlineLvl w:val="1"/>
        <w:rPr>
          <w:rFonts w:ascii="Times New Roman" w:hAnsi="Times New Roman" w:cs="Times New Roman"/>
          <w:sz w:val="24"/>
          <w:szCs w:val="24"/>
        </w:rPr>
      </w:pPr>
    </w:p>
    <w:p w14:paraId="5BA09994" w14:textId="77777777" w:rsidR="00381E43" w:rsidRDefault="00381E43" w:rsidP="00A53241">
      <w:pPr>
        <w:pStyle w:val="ConsPlusNormal"/>
        <w:jc w:val="right"/>
        <w:outlineLvl w:val="1"/>
        <w:rPr>
          <w:rFonts w:ascii="Times New Roman" w:hAnsi="Times New Roman" w:cs="Times New Roman"/>
          <w:sz w:val="24"/>
          <w:szCs w:val="24"/>
        </w:rPr>
      </w:pPr>
    </w:p>
    <w:p w14:paraId="084FBBBA" w14:textId="6963FF0B" w:rsidR="00381E43" w:rsidRDefault="00381E43" w:rsidP="00215C8F">
      <w:pPr>
        <w:pStyle w:val="ConsPlusNormal"/>
        <w:outlineLvl w:val="1"/>
        <w:rPr>
          <w:rFonts w:ascii="Times New Roman" w:hAnsi="Times New Roman" w:cs="Times New Roman"/>
          <w:sz w:val="24"/>
          <w:szCs w:val="24"/>
        </w:rPr>
      </w:pPr>
    </w:p>
    <w:p w14:paraId="3C3C4035" w14:textId="77777777" w:rsidR="00215C8F" w:rsidRDefault="00215C8F" w:rsidP="00215C8F">
      <w:pPr>
        <w:pStyle w:val="ConsPlusNormal"/>
        <w:outlineLvl w:val="1"/>
        <w:rPr>
          <w:rFonts w:ascii="Times New Roman" w:hAnsi="Times New Roman" w:cs="Times New Roman"/>
          <w:sz w:val="24"/>
          <w:szCs w:val="24"/>
        </w:rPr>
      </w:pPr>
    </w:p>
    <w:p w14:paraId="75E18650" w14:textId="77777777" w:rsidR="00381E43" w:rsidRDefault="00381E43" w:rsidP="00A53241">
      <w:pPr>
        <w:pStyle w:val="ConsPlusNormal"/>
        <w:jc w:val="right"/>
        <w:outlineLvl w:val="1"/>
        <w:rPr>
          <w:rFonts w:ascii="Times New Roman" w:hAnsi="Times New Roman" w:cs="Times New Roman"/>
          <w:sz w:val="24"/>
          <w:szCs w:val="24"/>
        </w:rPr>
      </w:pPr>
    </w:p>
    <w:p w14:paraId="67EAB0A8" w14:textId="77777777" w:rsidR="00DD76FB" w:rsidRDefault="00DD76FB" w:rsidP="00A53241">
      <w:pPr>
        <w:pStyle w:val="ConsPlusNormal"/>
        <w:jc w:val="right"/>
        <w:outlineLvl w:val="1"/>
        <w:rPr>
          <w:rFonts w:ascii="Times New Roman" w:hAnsi="Times New Roman" w:cs="Times New Roman"/>
          <w:sz w:val="24"/>
          <w:szCs w:val="24"/>
        </w:rPr>
      </w:pPr>
    </w:p>
    <w:p w14:paraId="31881824" w14:textId="77777777" w:rsidR="00EC76BB" w:rsidRPr="009A718A" w:rsidRDefault="00704B93" w:rsidP="00215C8F">
      <w:pPr>
        <w:pStyle w:val="ConsPlusNormal"/>
        <w:ind w:firstLine="5103"/>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4D12E143" w14:textId="77777777" w:rsidR="00EC76BB" w:rsidRPr="009A718A" w:rsidRDefault="00EC76BB" w:rsidP="00215C8F">
      <w:pPr>
        <w:pStyle w:val="ConsPlusNormal"/>
        <w:ind w:firstLine="5103"/>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2CDB5FFC" w14:textId="357A42E2" w:rsidR="00EC76BB" w:rsidRPr="009A718A" w:rsidRDefault="00EC76BB" w:rsidP="00215C8F">
      <w:pPr>
        <w:pStyle w:val="ConsPlusNormal"/>
        <w:ind w:firstLine="5103"/>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215C8F">
        <w:rPr>
          <w:rFonts w:ascii="Times New Roman" w:hAnsi="Times New Roman" w:cs="Times New Roman"/>
          <w:sz w:val="24"/>
          <w:szCs w:val="24"/>
        </w:rPr>
        <w:t xml:space="preserve"> </w:t>
      </w:r>
      <w:r w:rsidR="00257DB0">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688798C0" w14:textId="77777777" w:rsidR="00EC76BB" w:rsidRPr="009A718A" w:rsidRDefault="00EC76BB" w:rsidP="00A53241">
      <w:pPr>
        <w:pStyle w:val="ConsPlusNormal"/>
        <w:jc w:val="right"/>
        <w:rPr>
          <w:rFonts w:ascii="Times New Roman" w:hAnsi="Times New Roman" w:cs="Times New Roman"/>
          <w:sz w:val="24"/>
          <w:szCs w:val="24"/>
        </w:rPr>
      </w:pPr>
    </w:p>
    <w:p w14:paraId="34FBE84D"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3F0B90B0" w14:textId="77777777" w:rsidR="003E3A1F" w:rsidRDefault="003E3A1F" w:rsidP="00A53241">
      <w:pPr>
        <w:pStyle w:val="ConsPlusNonformat"/>
        <w:jc w:val="both"/>
        <w:rPr>
          <w:rFonts w:ascii="Times New Roman" w:hAnsi="Times New Roman" w:cs="Times New Roman"/>
          <w:sz w:val="24"/>
          <w:szCs w:val="24"/>
        </w:rPr>
      </w:pPr>
    </w:p>
    <w:p w14:paraId="39BA8B0D"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В Администрацию ______________________</w:t>
      </w:r>
    </w:p>
    <w:p w14:paraId="447546C4"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t>от ____________________________________</w:t>
      </w:r>
    </w:p>
    <w:p w14:paraId="6228AD42"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t>фамилия, имя, отчество (при наличии),</w:t>
      </w:r>
    </w:p>
    <w:p w14:paraId="4D8BB7EF"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 xml:space="preserve">  </w:t>
      </w:r>
      <w:r w:rsidRPr="00335EA9">
        <w:rPr>
          <w:rFonts w:ascii="Times New Roman" w:hAnsi="Times New Roman" w:cs="Times New Roman"/>
          <w:sz w:val="24"/>
          <w:szCs w:val="24"/>
        </w:rPr>
        <w:tab/>
        <w:t>_______________________________________</w:t>
      </w:r>
    </w:p>
    <w:p w14:paraId="041C2871"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_______________________________________</w:t>
      </w:r>
    </w:p>
    <w:p w14:paraId="474817A5"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место жительства заявителя, реквизиты</w:t>
      </w:r>
    </w:p>
    <w:p w14:paraId="33BFEF4E"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документа, удостоверяющего личность</w:t>
      </w:r>
    </w:p>
    <w:p w14:paraId="654C5F6C"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в случае, если заявление подается</w:t>
      </w:r>
    </w:p>
    <w:p w14:paraId="3DF59524"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физическим лицом</w:t>
      </w:r>
    </w:p>
    <w:p w14:paraId="116756EE"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_______________________________________</w:t>
      </w:r>
    </w:p>
    <w:p w14:paraId="447E9B90"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t>_______________________________________</w:t>
      </w:r>
    </w:p>
    <w:p w14:paraId="4822B881"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t>наименование, место нахождения,</w:t>
      </w:r>
    </w:p>
    <w:p w14:paraId="770D1ADB"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t>организационно-правовая форма,</w:t>
      </w:r>
    </w:p>
    <w:p w14:paraId="4CCC3646"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w:t>
      </w:r>
      <w:r w:rsidRPr="00335EA9">
        <w:rPr>
          <w:rFonts w:ascii="Times New Roman" w:hAnsi="Times New Roman" w:cs="Times New Roman"/>
          <w:sz w:val="24"/>
          <w:szCs w:val="24"/>
        </w:rPr>
        <w:tab/>
        <w:t>сведения о государственной регистрации</w:t>
      </w:r>
    </w:p>
    <w:p w14:paraId="514AF8DD"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заявителя в Едином государственном</w:t>
      </w:r>
    </w:p>
    <w:p w14:paraId="443A2388"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реестре юридических лиц – в случае, если</w:t>
      </w:r>
    </w:p>
    <w:p w14:paraId="0571EBCE"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заявление подается юридическим лицом</w:t>
      </w:r>
    </w:p>
    <w:p w14:paraId="7E6FF7AD"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_______________________________________</w:t>
      </w:r>
    </w:p>
    <w:p w14:paraId="287DB0BE"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_______________________________________</w:t>
      </w:r>
    </w:p>
    <w:p w14:paraId="78F23D77"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фамилия, имя, отчество (при наличии)</w:t>
      </w:r>
    </w:p>
    <w:p w14:paraId="002CF346"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представителя заявителя и реквизиты</w:t>
      </w:r>
    </w:p>
    <w:p w14:paraId="577D6D6A"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документа, подтверждающего его полномочия</w:t>
      </w:r>
    </w:p>
    <w:p w14:paraId="01DB6310"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 в случае, если заявление подается</w:t>
      </w:r>
    </w:p>
    <w:p w14:paraId="58741FB9"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представителем заявителя</w:t>
      </w:r>
    </w:p>
    <w:p w14:paraId="79F1DDEA"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r>
      <w:r w:rsidRPr="00335EA9">
        <w:rPr>
          <w:rFonts w:ascii="Times New Roman" w:hAnsi="Times New Roman" w:cs="Times New Roman"/>
          <w:sz w:val="24"/>
          <w:szCs w:val="24"/>
        </w:rPr>
        <w:tab/>
        <w:t>_______________________________________</w:t>
      </w:r>
    </w:p>
    <w:p w14:paraId="4EDB4574"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_______________________________________</w:t>
      </w:r>
    </w:p>
    <w:p w14:paraId="4D045F43"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_______________________________________</w:t>
      </w:r>
    </w:p>
    <w:p w14:paraId="3BC76B4D" w14:textId="77777777" w:rsidR="00DD76FB" w:rsidRPr="00335EA9" w:rsidRDefault="00DD76FB" w:rsidP="00DD76FB">
      <w:pPr>
        <w:pStyle w:val="ConsPlusNonformat"/>
        <w:jc w:val="right"/>
        <w:rPr>
          <w:rFonts w:ascii="Times New Roman" w:hAnsi="Times New Roman" w:cs="Times New Roman"/>
          <w:sz w:val="24"/>
          <w:szCs w:val="24"/>
        </w:rPr>
      </w:pPr>
    </w:p>
    <w:p w14:paraId="6C6C3A44"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почтовый адрес, адрес электронной почты,</w:t>
      </w:r>
    </w:p>
    <w:p w14:paraId="0F0445FB"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номер телефона для связи с заявителем или</w:t>
      </w:r>
    </w:p>
    <w:p w14:paraId="31FD6AA7" w14:textId="77777777" w:rsidR="00DD76FB" w:rsidRPr="00335EA9" w:rsidRDefault="00DD76FB" w:rsidP="00DD76FB">
      <w:pPr>
        <w:pStyle w:val="ConsPlusNonformat"/>
        <w:jc w:val="right"/>
        <w:rPr>
          <w:rFonts w:ascii="Times New Roman" w:hAnsi="Times New Roman" w:cs="Times New Roman"/>
          <w:sz w:val="24"/>
          <w:szCs w:val="24"/>
        </w:rPr>
      </w:pPr>
      <w:r w:rsidRPr="00335EA9">
        <w:rPr>
          <w:rFonts w:ascii="Times New Roman" w:hAnsi="Times New Roman" w:cs="Times New Roman"/>
          <w:sz w:val="24"/>
          <w:szCs w:val="24"/>
        </w:rPr>
        <w:t xml:space="preserve">                              представителем заявителя </w:t>
      </w:r>
    </w:p>
    <w:p w14:paraId="61F1528C" w14:textId="77777777" w:rsidR="00DD76FB" w:rsidRPr="00335EA9" w:rsidRDefault="00DD76FB" w:rsidP="00DD76FB">
      <w:pPr>
        <w:pStyle w:val="ConsPlusNonformat"/>
        <w:rPr>
          <w:rFonts w:ascii="Times New Roman" w:hAnsi="Times New Roman" w:cs="Times New Roman"/>
          <w:sz w:val="24"/>
          <w:szCs w:val="24"/>
        </w:rPr>
      </w:pPr>
    </w:p>
    <w:p w14:paraId="01F8A273" w14:textId="77777777" w:rsidR="00DD76FB" w:rsidRPr="00335EA9" w:rsidRDefault="00DD76FB" w:rsidP="00DD76FB">
      <w:pPr>
        <w:pStyle w:val="ConsPlusNonformat"/>
        <w:rPr>
          <w:rFonts w:ascii="Times New Roman" w:hAnsi="Times New Roman" w:cs="Times New Roman"/>
          <w:sz w:val="24"/>
          <w:szCs w:val="24"/>
        </w:rPr>
      </w:pPr>
    </w:p>
    <w:p w14:paraId="3A7CC43C" w14:textId="77777777" w:rsidR="00DD76FB" w:rsidRPr="00335EA9" w:rsidRDefault="00DD76FB" w:rsidP="00DD76FB">
      <w:pPr>
        <w:pStyle w:val="ConsPlusNonformat"/>
        <w:jc w:val="center"/>
        <w:rPr>
          <w:rFonts w:ascii="Times New Roman" w:hAnsi="Times New Roman" w:cs="Times New Roman"/>
          <w:sz w:val="24"/>
          <w:szCs w:val="24"/>
        </w:rPr>
      </w:pPr>
      <w:bookmarkStart w:id="10" w:name="P732"/>
      <w:bookmarkEnd w:id="10"/>
      <w:r w:rsidRPr="00335EA9">
        <w:rPr>
          <w:rFonts w:ascii="Times New Roman" w:hAnsi="Times New Roman" w:cs="Times New Roman"/>
          <w:sz w:val="24"/>
          <w:szCs w:val="24"/>
        </w:rPr>
        <w:t>Заявление</w:t>
      </w:r>
    </w:p>
    <w:p w14:paraId="5F80FCF3" w14:textId="77777777" w:rsidR="00DD76FB" w:rsidRPr="00335EA9" w:rsidRDefault="00DD76FB" w:rsidP="00DD76FB">
      <w:pPr>
        <w:pStyle w:val="ConsPlusNonformat"/>
        <w:jc w:val="both"/>
        <w:rPr>
          <w:rFonts w:ascii="Times New Roman" w:hAnsi="Times New Roman" w:cs="Times New Roman"/>
          <w:sz w:val="24"/>
          <w:szCs w:val="24"/>
        </w:rPr>
      </w:pPr>
    </w:p>
    <w:p w14:paraId="7274EE3C" w14:textId="77777777" w:rsidR="00DD76FB" w:rsidRPr="00335EA9" w:rsidRDefault="00DD76FB" w:rsidP="00DD76FB">
      <w:pPr>
        <w:pStyle w:val="ConsPlusNonformat"/>
        <w:ind w:firstLine="720"/>
        <w:jc w:val="both"/>
        <w:rPr>
          <w:rFonts w:ascii="Times New Roman" w:hAnsi="Times New Roman" w:cs="Times New Roman"/>
          <w:sz w:val="24"/>
          <w:szCs w:val="24"/>
        </w:rPr>
      </w:pPr>
      <w:r w:rsidRPr="00335EA9">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335EA9">
        <w:rPr>
          <w:rFonts w:ascii="Times New Roman" w:hAnsi="Times New Roman" w:cs="Times New Roman"/>
          <w:sz w:val="24"/>
          <w:szCs w:val="24"/>
        </w:rPr>
        <w:t>кв.м</w:t>
      </w:r>
      <w:proofErr w:type="spellEnd"/>
      <w:r w:rsidRPr="00335EA9">
        <w:rPr>
          <w:rFonts w:ascii="Times New Roman" w:hAnsi="Times New Roman" w:cs="Times New Roman"/>
          <w:sz w:val="24"/>
          <w:szCs w:val="24"/>
        </w:rPr>
        <w:t>, находящегося по адресу: Ленинградская  область,  ______________  ул. ____________,  д.  ___</w:t>
      </w:r>
      <w:proofErr w:type="gramStart"/>
      <w:r w:rsidRPr="00335EA9">
        <w:rPr>
          <w:rFonts w:ascii="Times New Roman" w:hAnsi="Times New Roman" w:cs="Times New Roman"/>
          <w:sz w:val="24"/>
          <w:szCs w:val="24"/>
        </w:rPr>
        <w:t>_,  арендуемого</w:t>
      </w:r>
      <w:proofErr w:type="gramEnd"/>
      <w:r w:rsidRPr="00335EA9">
        <w:rPr>
          <w:rFonts w:ascii="Times New Roman" w:hAnsi="Times New Roman" w:cs="Times New Roman"/>
          <w:sz w:val="24"/>
          <w:szCs w:val="24"/>
        </w:rPr>
        <w:t xml:space="preserve"> по  договору  аренды  от ______________ № _____.</w:t>
      </w:r>
    </w:p>
    <w:p w14:paraId="0AE46C96" w14:textId="77777777" w:rsidR="00DD76FB" w:rsidRPr="00335EA9" w:rsidRDefault="00DD76FB" w:rsidP="00DD76FB">
      <w:pPr>
        <w:autoSpaceDE w:val="0"/>
        <w:autoSpaceDN w:val="0"/>
        <w:adjustRightInd w:val="0"/>
        <w:ind w:firstLine="720"/>
        <w:jc w:val="both"/>
      </w:pPr>
      <w:r w:rsidRPr="00335EA9">
        <w:t>Прошу определить следующий порядок оплаты приобретаемого арендуемого имущества:____________________________________________________________________</w:t>
      </w:r>
    </w:p>
    <w:p w14:paraId="78266279" w14:textId="77777777" w:rsidR="00DD76FB" w:rsidRPr="00335EA9" w:rsidRDefault="00DD76FB" w:rsidP="00DD76FB">
      <w:pPr>
        <w:autoSpaceDE w:val="0"/>
        <w:autoSpaceDN w:val="0"/>
        <w:adjustRightInd w:val="0"/>
        <w:ind w:firstLine="720"/>
        <w:jc w:val="center"/>
      </w:pPr>
      <w:r w:rsidRPr="00335EA9">
        <w:t>(единовременно или в рассрочку, а также срок рассрочки)</w:t>
      </w:r>
    </w:p>
    <w:p w14:paraId="739CADB2" w14:textId="77777777" w:rsidR="00DD76FB" w:rsidRPr="00335EA9" w:rsidRDefault="00DD76FB" w:rsidP="00DD76FB">
      <w:pPr>
        <w:pStyle w:val="ConsPlusNonformat"/>
        <w:ind w:firstLine="720"/>
        <w:jc w:val="both"/>
        <w:rPr>
          <w:rFonts w:ascii="Times New Roman" w:hAnsi="Times New Roman" w:cs="Times New Roman"/>
          <w:sz w:val="24"/>
          <w:szCs w:val="24"/>
        </w:rPr>
      </w:pPr>
    </w:p>
    <w:p w14:paraId="5CC07BAD" w14:textId="77777777" w:rsidR="00DD76FB" w:rsidRPr="00335EA9" w:rsidRDefault="00DD76FB" w:rsidP="00DD76FB">
      <w:pPr>
        <w:pStyle w:val="ConsPlusNonformat"/>
        <w:ind w:firstLine="720"/>
        <w:jc w:val="both"/>
        <w:rPr>
          <w:rFonts w:ascii="Times New Roman" w:hAnsi="Times New Roman" w:cs="Times New Roman"/>
          <w:sz w:val="24"/>
          <w:szCs w:val="24"/>
        </w:rPr>
      </w:pPr>
      <w:r w:rsidRPr="00335EA9">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335EA9">
        <w:rPr>
          <w:rFonts w:ascii="Times New Roman" w:hAnsi="Times New Roman"/>
          <w:sz w:val="24"/>
          <w:szCs w:val="24"/>
        </w:rPr>
        <w:t>ст.  4</w:t>
      </w:r>
      <w:r w:rsidRPr="00335EA9">
        <w:rPr>
          <w:rFonts w:ascii="Times New Roman" w:hAnsi="Times New Roman" w:cs="Times New Roman"/>
          <w:sz w:val="24"/>
          <w:szCs w:val="24"/>
        </w:rPr>
        <w:t xml:space="preserve"> Федерального </w:t>
      </w:r>
      <w:r w:rsidRPr="00335EA9">
        <w:rPr>
          <w:rFonts w:ascii="Times New Roman" w:hAnsi="Times New Roman" w:cs="Times New Roman"/>
          <w:sz w:val="24"/>
          <w:szCs w:val="24"/>
        </w:rPr>
        <w:lastRenderedPageBreak/>
        <w:t>закона от 24.07.2007 № 209-ФЗ "О развитии  малого  и  среднего предпринимательства в Российской Федерации".</w:t>
      </w:r>
    </w:p>
    <w:p w14:paraId="5F5578FB" w14:textId="77777777" w:rsidR="00DD76FB" w:rsidRPr="00335EA9" w:rsidRDefault="00DD76FB" w:rsidP="00DD76FB">
      <w:pPr>
        <w:pStyle w:val="ConsPlusNonformat"/>
        <w:jc w:val="both"/>
        <w:rPr>
          <w:rFonts w:ascii="Times New Roman" w:hAnsi="Times New Roman" w:cs="Times New Roman"/>
          <w:sz w:val="24"/>
          <w:szCs w:val="24"/>
        </w:rPr>
      </w:pPr>
    </w:p>
    <w:p w14:paraId="6D0F2CEB"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Сведения о заявителе:</w:t>
      </w:r>
    </w:p>
    <w:p w14:paraId="7A3B173F"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1. Основной государственный регистрационный номер: __________________</w:t>
      </w:r>
    </w:p>
    <w:p w14:paraId="47F7D109"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2. Идентификационный номер: _________________________</w:t>
      </w:r>
    </w:p>
    <w:p w14:paraId="091B1792" w14:textId="77777777" w:rsidR="00DD76FB" w:rsidRPr="00335EA9" w:rsidRDefault="00DD76FB" w:rsidP="00DD76FB">
      <w:pPr>
        <w:pStyle w:val="ConsPlusNonformat"/>
        <w:jc w:val="both"/>
        <w:rPr>
          <w:rFonts w:ascii="Times New Roman" w:hAnsi="Times New Roman" w:cs="Times New Roman"/>
          <w:sz w:val="24"/>
          <w:szCs w:val="24"/>
        </w:rPr>
      </w:pPr>
    </w:p>
    <w:p w14:paraId="6F63F296" w14:textId="77777777" w:rsidR="00DD76FB" w:rsidRPr="00335EA9" w:rsidRDefault="00DD76FB" w:rsidP="00DD76FB">
      <w:pPr>
        <w:pStyle w:val="ConsPlusNonformat"/>
        <w:jc w:val="both"/>
        <w:rPr>
          <w:rFonts w:ascii="Times New Roman" w:hAnsi="Times New Roman" w:cs="Times New Roman"/>
          <w:sz w:val="24"/>
          <w:szCs w:val="24"/>
        </w:rPr>
      </w:pPr>
    </w:p>
    <w:p w14:paraId="685E4752"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Приложение: /копии документов/ на _____ листах.</w:t>
      </w:r>
    </w:p>
    <w:p w14:paraId="03E3051C" w14:textId="77777777" w:rsidR="00DD76FB" w:rsidRPr="00335EA9" w:rsidRDefault="00DD76FB" w:rsidP="00DD76FB">
      <w:pPr>
        <w:pStyle w:val="ConsPlusNonformat"/>
        <w:jc w:val="both"/>
        <w:rPr>
          <w:rFonts w:ascii="Times New Roman" w:hAnsi="Times New Roman" w:cs="Times New Roman"/>
          <w:sz w:val="24"/>
          <w:szCs w:val="24"/>
        </w:rPr>
      </w:pPr>
    </w:p>
    <w:p w14:paraId="3747C15D"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6D1DD7B" w14:textId="77777777" w:rsidR="00DD76FB" w:rsidRPr="00335EA9" w:rsidRDefault="00DD76FB" w:rsidP="00DD76FB">
      <w:pPr>
        <w:pStyle w:val="ConsPlusNonformat"/>
        <w:jc w:val="both"/>
        <w:rPr>
          <w:rFonts w:ascii="Times New Roman" w:hAnsi="Times New Roman" w:cs="Times New Roman"/>
          <w:sz w:val="24"/>
          <w:szCs w:val="24"/>
        </w:rPr>
      </w:pPr>
    </w:p>
    <w:p w14:paraId="4C2AA993"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______________                                                                                                  ______________</w:t>
      </w:r>
    </w:p>
    <w:p w14:paraId="1BB849D7"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(дата)                                                                                                                           (подпись)</w:t>
      </w:r>
    </w:p>
    <w:p w14:paraId="07F583FE" w14:textId="77777777" w:rsidR="00DD76FB" w:rsidRPr="00335EA9" w:rsidRDefault="00DD76FB" w:rsidP="00DD76FB">
      <w:pPr>
        <w:pStyle w:val="ConsPlusNonformat"/>
        <w:jc w:val="both"/>
        <w:rPr>
          <w:rFonts w:ascii="Times New Roman" w:hAnsi="Times New Roman" w:cs="Times New Roman"/>
          <w:sz w:val="24"/>
          <w:szCs w:val="24"/>
        </w:rPr>
      </w:pPr>
    </w:p>
    <w:p w14:paraId="70D5544D" w14:textId="77777777" w:rsidR="00DD76FB" w:rsidRPr="00335EA9" w:rsidRDefault="00DD76FB" w:rsidP="00DD76FB">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335EA9" w14:paraId="13FE4BB8" w14:textId="77777777" w:rsidTr="007B47EF">
        <w:tc>
          <w:tcPr>
            <w:tcW w:w="534" w:type="dxa"/>
            <w:tcBorders>
              <w:top w:val="single" w:sz="4" w:space="0" w:color="auto"/>
              <w:left w:val="single" w:sz="4" w:space="0" w:color="auto"/>
              <w:bottom w:val="single" w:sz="4" w:space="0" w:color="auto"/>
              <w:right w:val="single" w:sz="4" w:space="0" w:color="auto"/>
            </w:tcBorders>
          </w:tcPr>
          <w:p w14:paraId="4310148B" w14:textId="77777777" w:rsidR="00DD76FB" w:rsidRPr="00335EA9" w:rsidRDefault="00DD76FB" w:rsidP="007B47EF">
            <w:pPr>
              <w:pStyle w:val="ConsPlusNonformat"/>
              <w:jc w:val="both"/>
              <w:rPr>
                <w:rFonts w:ascii="Times New Roman" w:hAnsi="Times New Roman" w:cs="Times New Roman"/>
                <w:sz w:val="24"/>
                <w:szCs w:val="24"/>
              </w:rPr>
            </w:pPr>
          </w:p>
          <w:p w14:paraId="5AF0FB07" w14:textId="77777777" w:rsidR="00DD76FB" w:rsidRPr="00335EA9"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9DB0FE9" w14:textId="77777777" w:rsidR="00DD76FB" w:rsidRPr="00335EA9" w:rsidRDefault="00DD76FB" w:rsidP="007B47EF">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выдать на руки в администрации__________________________________________</w:t>
            </w:r>
          </w:p>
        </w:tc>
      </w:tr>
      <w:tr w:rsidR="00DD76FB" w:rsidRPr="00335EA9" w14:paraId="0655A491" w14:textId="77777777" w:rsidTr="007B47EF">
        <w:tc>
          <w:tcPr>
            <w:tcW w:w="534" w:type="dxa"/>
            <w:tcBorders>
              <w:top w:val="single" w:sz="4" w:space="0" w:color="auto"/>
              <w:left w:val="single" w:sz="4" w:space="0" w:color="auto"/>
              <w:bottom w:val="single" w:sz="4" w:space="0" w:color="auto"/>
              <w:right w:val="single" w:sz="4" w:space="0" w:color="auto"/>
            </w:tcBorders>
          </w:tcPr>
          <w:p w14:paraId="1DAB7ECE" w14:textId="77777777" w:rsidR="00DD76FB" w:rsidRPr="00335EA9" w:rsidRDefault="00DD76FB" w:rsidP="007B47EF">
            <w:pPr>
              <w:pStyle w:val="ConsPlusNonformat"/>
              <w:jc w:val="both"/>
              <w:rPr>
                <w:rFonts w:ascii="Times New Roman" w:hAnsi="Times New Roman" w:cs="Times New Roman"/>
                <w:sz w:val="24"/>
                <w:szCs w:val="24"/>
              </w:rPr>
            </w:pPr>
          </w:p>
          <w:p w14:paraId="572C57B6" w14:textId="77777777" w:rsidR="00DD76FB" w:rsidRPr="00335EA9"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C7C5" w14:textId="77777777" w:rsidR="00DD76FB" w:rsidRPr="00335EA9" w:rsidRDefault="00DD76FB" w:rsidP="007B47EF">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выдать на руки в МФЦ (указать адрес)_____________________________________</w:t>
            </w:r>
          </w:p>
        </w:tc>
      </w:tr>
      <w:tr w:rsidR="00DD76FB" w:rsidRPr="00335EA9" w14:paraId="7FD2A6D2" w14:textId="77777777" w:rsidTr="007B47EF">
        <w:tc>
          <w:tcPr>
            <w:tcW w:w="534" w:type="dxa"/>
            <w:tcBorders>
              <w:top w:val="single" w:sz="4" w:space="0" w:color="auto"/>
              <w:left w:val="single" w:sz="4" w:space="0" w:color="auto"/>
              <w:bottom w:val="single" w:sz="4" w:space="0" w:color="auto"/>
              <w:right w:val="single" w:sz="4" w:space="0" w:color="auto"/>
            </w:tcBorders>
          </w:tcPr>
          <w:p w14:paraId="1E96F38B" w14:textId="77777777" w:rsidR="00DD76FB" w:rsidRPr="00335EA9" w:rsidRDefault="00DD76FB" w:rsidP="007B47EF">
            <w:pPr>
              <w:pStyle w:val="ConsPlusNonformat"/>
              <w:jc w:val="both"/>
              <w:rPr>
                <w:rFonts w:ascii="Times New Roman" w:hAnsi="Times New Roman" w:cs="Times New Roman"/>
                <w:sz w:val="24"/>
                <w:szCs w:val="24"/>
              </w:rPr>
            </w:pPr>
          </w:p>
          <w:p w14:paraId="2009DD10" w14:textId="77777777" w:rsidR="00DD76FB" w:rsidRPr="00335EA9"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5725FD1" w14:textId="77777777" w:rsidR="00DD76FB" w:rsidRPr="00335EA9" w:rsidRDefault="00DD76FB" w:rsidP="007B47EF">
            <w:pPr>
              <w:pStyle w:val="ConsPlusNonformat"/>
              <w:rPr>
                <w:rFonts w:ascii="Times New Roman" w:hAnsi="Times New Roman" w:cs="Times New Roman"/>
                <w:sz w:val="24"/>
                <w:szCs w:val="24"/>
              </w:rPr>
            </w:pPr>
            <w:r w:rsidRPr="00335EA9">
              <w:rPr>
                <w:rFonts w:ascii="Times New Roman" w:hAnsi="Times New Roman" w:cs="Times New Roman"/>
                <w:sz w:val="24"/>
                <w:szCs w:val="24"/>
              </w:rPr>
              <w:t>направить по электронной почте___________________________________________</w:t>
            </w:r>
          </w:p>
        </w:tc>
      </w:tr>
      <w:tr w:rsidR="00DD76FB" w:rsidRPr="00335EA9" w14:paraId="1B8CAB9A"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4F56B495" w14:textId="77777777" w:rsidR="00DD76FB" w:rsidRPr="00335EA9" w:rsidRDefault="00DD76FB" w:rsidP="007B47EF">
            <w:pPr>
              <w:pStyle w:val="ConsPlusNonformat"/>
              <w:jc w:val="both"/>
              <w:rPr>
                <w:rFonts w:ascii="Times New Roman" w:hAnsi="Times New Roman" w:cs="Times New Roman"/>
                <w:b/>
                <w:sz w:val="24"/>
                <w:szCs w:val="24"/>
              </w:rPr>
            </w:pPr>
          </w:p>
          <w:p w14:paraId="4C5AA05B" w14:textId="77777777" w:rsidR="00DD76FB" w:rsidRPr="00335EA9"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BC68FEF" w14:textId="77777777" w:rsidR="00DD76FB" w:rsidRPr="00335EA9" w:rsidRDefault="00DD76FB" w:rsidP="007B47EF">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направить в электронной форме в личный кабинет на ПГУ ЛО/ЕПГУ</w:t>
            </w:r>
          </w:p>
        </w:tc>
      </w:tr>
      <w:tr w:rsidR="00DD76FB" w14:paraId="0BA965B7"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7E9FFC5F" w14:textId="77777777" w:rsidR="00DD76FB" w:rsidRPr="00335EA9"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AA1C903" w14:textId="77777777" w:rsidR="00DD76FB" w:rsidRDefault="00DD76FB" w:rsidP="007B47EF">
            <w:pPr>
              <w:pStyle w:val="ConsPlusNonformat"/>
              <w:jc w:val="both"/>
              <w:rPr>
                <w:rFonts w:ascii="Times New Roman" w:hAnsi="Times New Roman" w:cs="Times New Roman"/>
                <w:sz w:val="24"/>
                <w:szCs w:val="24"/>
              </w:rPr>
            </w:pPr>
            <w:r w:rsidRPr="00335EA9">
              <w:rPr>
                <w:rFonts w:ascii="Times New Roman" w:hAnsi="Times New Roman" w:cs="Times New Roman"/>
                <w:sz w:val="24"/>
                <w:szCs w:val="24"/>
              </w:rPr>
              <w:t>направить по почте (указать адрес) ________________________________________</w:t>
            </w:r>
          </w:p>
        </w:tc>
      </w:tr>
    </w:tbl>
    <w:p w14:paraId="7CAFC6FD" w14:textId="77777777" w:rsidR="00DD76FB" w:rsidRDefault="00DD76FB" w:rsidP="00DD76FB">
      <w:pPr>
        <w:tabs>
          <w:tab w:val="left" w:pos="7380"/>
        </w:tabs>
        <w:jc w:val="both"/>
      </w:pPr>
    </w:p>
    <w:p w14:paraId="7E71C9DF" w14:textId="77777777"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215C8F">
      <w:headerReference w:type="default" r:id="rId3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9DFC" w14:textId="77777777" w:rsidR="00023208" w:rsidRDefault="00023208" w:rsidP="00EC76BB">
      <w:r>
        <w:separator/>
      </w:r>
    </w:p>
  </w:endnote>
  <w:endnote w:type="continuationSeparator" w:id="0">
    <w:p w14:paraId="3B7749CC" w14:textId="77777777" w:rsidR="00023208" w:rsidRDefault="00023208"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BF8D" w14:textId="77777777" w:rsidR="00023208" w:rsidRDefault="00023208" w:rsidP="00EC76BB">
      <w:r>
        <w:separator/>
      </w:r>
    </w:p>
  </w:footnote>
  <w:footnote w:type="continuationSeparator" w:id="0">
    <w:p w14:paraId="2D6468CF" w14:textId="77777777" w:rsidR="00023208" w:rsidRDefault="00023208"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1CB0F397" w14:textId="77777777" w:rsidR="00040029" w:rsidRDefault="00040029">
        <w:pPr>
          <w:pStyle w:val="a3"/>
          <w:jc w:val="center"/>
        </w:pPr>
        <w:r>
          <w:fldChar w:fldCharType="begin"/>
        </w:r>
        <w:r>
          <w:instrText>PAGE   \* MERGEFORMAT</w:instrText>
        </w:r>
        <w:r>
          <w:fldChar w:fldCharType="separate"/>
        </w:r>
        <w:r w:rsidR="003C6267">
          <w:rPr>
            <w:noProof/>
          </w:rPr>
          <w:t>32</w:t>
        </w:r>
        <w:r>
          <w:fldChar w:fldCharType="end"/>
        </w:r>
      </w:p>
    </w:sdtContent>
  </w:sdt>
  <w:p w14:paraId="4B7D9D21" w14:textId="77777777"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208"/>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C8F"/>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5EA9"/>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0A9"/>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3F0C"/>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07"/>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C6A"/>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2F2"/>
  <w15:docId w15:val="{715F2498-C9C6-41EA-861B-4A419EB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8306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 Id="rId8" Type="http://schemas.openxmlformats.org/officeDocument/2006/relationships/hyperlink" Target="consultantplus://offline/ref=B8AFB2CA903CC4D165893B2D7D0214CFD6BD96D4B56E00E1E4479482BCf5W9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6</cp:revision>
  <dcterms:created xsi:type="dcterms:W3CDTF">2022-06-24T11:39:00Z</dcterms:created>
  <dcterms:modified xsi:type="dcterms:W3CDTF">2022-06-30T14:43:00Z</dcterms:modified>
</cp:coreProperties>
</file>